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E6" w:rsidRPr="000957A3" w:rsidRDefault="00D410E6" w:rsidP="000957A3">
      <w:pPr>
        <w:suppressAutoHyphens/>
        <w:autoSpaceDN w:val="0"/>
        <w:spacing w:after="0" w:line="240" w:lineRule="auto"/>
        <w:jc w:val="center"/>
        <w:textAlignment w:val="baseline"/>
        <w:rPr>
          <w:rFonts w:cs="Times New Roman"/>
        </w:rPr>
      </w:pPr>
      <w:r w:rsidRPr="00D410E6">
        <w:rPr>
          <w:rFonts w:cs="Times New Roman"/>
          <w:noProof/>
          <w:lang w:eastAsia="ru-RU"/>
        </w:rPr>
        <w:drawing>
          <wp:inline distT="0" distB="0" distL="0" distR="0">
            <wp:extent cx="485775" cy="5905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90550"/>
                    </a:xfrm>
                    <a:prstGeom prst="rect">
                      <a:avLst/>
                    </a:prstGeom>
                    <a:noFill/>
                    <a:ln>
                      <a:noFill/>
                    </a:ln>
                  </pic:spPr>
                </pic:pic>
              </a:graphicData>
            </a:graphic>
          </wp:inline>
        </w:drawing>
      </w:r>
    </w:p>
    <w:p w:rsidR="00D410E6" w:rsidRPr="00B52569" w:rsidRDefault="00D410E6" w:rsidP="00D410E6">
      <w:pPr>
        <w:spacing w:after="0" w:line="240" w:lineRule="auto"/>
        <w:jc w:val="center"/>
        <w:rPr>
          <w:rFonts w:ascii="Times New Roman" w:hAnsi="Times New Roman" w:cs="Times New Roman"/>
          <w:b/>
          <w:bCs/>
          <w:sz w:val="31"/>
          <w:szCs w:val="31"/>
        </w:rPr>
      </w:pPr>
      <w:r w:rsidRPr="00B52569">
        <w:rPr>
          <w:rFonts w:ascii="Times New Roman" w:hAnsi="Times New Roman" w:cs="Times New Roman"/>
          <w:b/>
          <w:bCs/>
          <w:sz w:val="31"/>
          <w:szCs w:val="31"/>
        </w:rPr>
        <w:t xml:space="preserve">Администрация                         </w:t>
      </w:r>
    </w:p>
    <w:p w:rsidR="00D410E6" w:rsidRPr="00B52569" w:rsidRDefault="00D410E6" w:rsidP="00D410E6">
      <w:pPr>
        <w:spacing w:after="0" w:line="240" w:lineRule="auto"/>
        <w:jc w:val="center"/>
        <w:rPr>
          <w:rFonts w:ascii="Times New Roman" w:hAnsi="Times New Roman" w:cs="Times New Roman"/>
          <w:b/>
          <w:bCs/>
          <w:sz w:val="31"/>
          <w:szCs w:val="31"/>
        </w:rPr>
      </w:pPr>
      <w:r w:rsidRPr="00B52569">
        <w:rPr>
          <w:rFonts w:ascii="Times New Roman" w:hAnsi="Times New Roman" w:cs="Times New Roman"/>
          <w:b/>
          <w:bCs/>
          <w:sz w:val="31"/>
          <w:szCs w:val="31"/>
        </w:rPr>
        <w:t>Кисельнинско</w:t>
      </w:r>
      <w:r w:rsidR="00BE68D0" w:rsidRPr="00B52569">
        <w:rPr>
          <w:rFonts w:ascii="Times New Roman" w:hAnsi="Times New Roman" w:cs="Times New Roman"/>
          <w:b/>
          <w:bCs/>
          <w:sz w:val="31"/>
          <w:szCs w:val="31"/>
        </w:rPr>
        <w:t>го</w:t>
      </w:r>
      <w:r w:rsidRPr="00B52569">
        <w:rPr>
          <w:rFonts w:ascii="Times New Roman" w:hAnsi="Times New Roman" w:cs="Times New Roman"/>
          <w:b/>
          <w:bCs/>
          <w:sz w:val="31"/>
          <w:szCs w:val="31"/>
        </w:rPr>
        <w:t xml:space="preserve"> сельско</w:t>
      </w:r>
      <w:r w:rsidR="00BE68D0" w:rsidRPr="00B52569">
        <w:rPr>
          <w:rFonts w:ascii="Times New Roman" w:hAnsi="Times New Roman" w:cs="Times New Roman"/>
          <w:b/>
          <w:bCs/>
          <w:sz w:val="31"/>
          <w:szCs w:val="31"/>
        </w:rPr>
        <w:t>го</w:t>
      </w:r>
      <w:r w:rsidRPr="00B52569">
        <w:rPr>
          <w:rFonts w:ascii="Times New Roman" w:hAnsi="Times New Roman" w:cs="Times New Roman"/>
          <w:b/>
          <w:bCs/>
          <w:sz w:val="31"/>
          <w:szCs w:val="31"/>
        </w:rPr>
        <w:t xml:space="preserve"> поселени</w:t>
      </w:r>
      <w:r w:rsidR="00BE68D0" w:rsidRPr="00B52569">
        <w:rPr>
          <w:rFonts w:ascii="Times New Roman" w:hAnsi="Times New Roman" w:cs="Times New Roman"/>
          <w:b/>
          <w:bCs/>
          <w:sz w:val="31"/>
          <w:szCs w:val="31"/>
        </w:rPr>
        <w:t>я</w:t>
      </w:r>
    </w:p>
    <w:p w:rsidR="00D410E6" w:rsidRPr="00B52569" w:rsidRDefault="00D410E6" w:rsidP="00D410E6">
      <w:pPr>
        <w:spacing w:after="0" w:line="240" w:lineRule="auto"/>
        <w:jc w:val="center"/>
        <w:rPr>
          <w:rFonts w:ascii="Times New Roman" w:hAnsi="Times New Roman" w:cs="Times New Roman"/>
          <w:b/>
          <w:bCs/>
          <w:sz w:val="31"/>
          <w:szCs w:val="31"/>
        </w:rPr>
      </w:pPr>
      <w:r w:rsidRPr="00B52569">
        <w:rPr>
          <w:rFonts w:ascii="Times New Roman" w:hAnsi="Times New Roman" w:cs="Times New Roman"/>
          <w:b/>
          <w:bCs/>
          <w:sz w:val="31"/>
          <w:szCs w:val="31"/>
        </w:rPr>
        <w:t xml:space="preserve">Волховского муниципального района </w:t>
      </w:r>
    </w:p>
    <w:p w:rsidR="00D410E6" w:rsidRPr="00B52569" w:rsidRDefault="00D410E6" w:rsidP="00D410E6">
      <w:pPr>
        <w:spacing w:after="0" w:line="240" w:lineRule="auto"/>
        <w:jc w:val="center"/>
        <w:rPr>
          <w:rFonts w:ascii="Times New Roman" w:hAnsi="Times New Roman" w:cs="Times New Roman"/>
          <w:b/>
          <w:bCs/>
          <w:sz w:val="31"/>
          <w:szCs w:val="31"/>
        </w:rPr>
      </w:pPr>
      <w:r w:rsidRPr="00B52569">
        <w:rPr>
          <w:rFonts w:ascii="Times New Roman" w:hAnsi="Times New Roman" w:cs="Times New Roman"/>
          <w:b/>
          <w:bCs/>
          <w:sz w:val="31"/>
          <w:szCs w:val="31"/>
        </w:rPr>
        <w:t>Ленинградской области</w:t>
      </w:r>
    </w:p>
    <w:p w:rsidR="00D410E6" w:rsidRPr="00B52569" w:rsidRDefault="00D410E6" w:rsidP="00D410E6">
      <w:pPr>
        <w:spacing w:after="0" w:line="259" w:lineRule="auto"/>
        <w:rPr>
          <w:rFonts w:ascii="Times New Roman" w:hAnsi="Times New Roman" w:cs="Times New Roman"/>
          <w:sz w:val="16"/>
          <w:szCs w:val="32"/>
        </w:rPr>
      </w:pPr>
    </w:p>
    <w:p w:rsidR="000957A3" w:rsidRPr="00007EF5" w:rsidRDefault="000957A3" w:rsidP="00D410E6">
      <w:pPr>
        <w:spacing w:after="0" w:line="259" w:lineRule="auto"/>
        <w:rPr>
          <w:rFonts w:ascii="Times New Roman" w:hAnsi="Times New Roman" w:cs="Times New Roman"/>
          <w:sz w:val="18"/>
          <w:szCs w:val="32"/>
        </w:rPr>
      </w:pPr>
    </w:p>
    <w:p w:rsidR="00D410E6" w:rsidRPr="00B52569" w:rsidRDefault="00D410E6" w:rsidP="005652DF">
      <w:pPr>
        <w:spacing w:after="0" w:line="259" w:lineRule="auto"/>
        <w:ind w:firstLine="708"/>
        <w:jc w:val="center"/>
        <w:rPr>
          <w:rFonts w:ascii="Times New Roman" w:hAnsi="Times New Roman" w:cs="Times New Roman"/>
          <w:b/>
          <w:sz w:val="27"/>
          <w:szCs w:val="27"/>
        </w:rPr>
      </w:pPr>
      <w:r w:rsidRPr="00B52569">
        <w:rPr>
          <w:rFonts w:ascii="Times New Roman" w:hAnsi="Times New Roman" w:cs="Times New Roman"/>
          <w:b/>
          <w:sz w:val="27"/>
          <w:szCs w:val="27"/>
        </w:rPr>
        <w:t>ПОСТАНОВЛЕНИЕ</w:t>
      </w:r>
    </w:p>
    <w:p w:rsidR="00D410E6" w:rsidRPr="00007EF5" w:rsidRDefault="00D410E6" w:rsidP="00D410E6">
      <w:pPr>
        <w:spacing w:after="0" w:line="259" w:lineRule="auto"/>
        <w:ind w:left="1800" w:firstLine="360"/>
        <w:rPr>
          <w:rFonts w:ascii="Times New Roman" w:hAnsi="Times New Roman" w:cs="Times New Roman"/>
          <w:szCs w:val="27"/>
        </w:rPr>
      </w:pPr>
    </w:p>
    <w:p w:rsidR="00D410E6" w:rsidRPr="00B52569" w:rsidRDefault="00D410E6" w:rsidP="00D410E6">
      <w:pPr>
        <w:spacing w:after="0" w:line="240" w:lineRule="auto"/>
        <w:jc w:val="center"/>
        <w:rPr>
          <w:rFonts w:ascii="Times New Roman" w:hAnsi="Times New Roman" w:cs="Times New Roman"/>
          <w:b/>
          <w:sz w:val="27"/>
          <w:szCs w:val="27"/>
          <w:u w:val="single"/>
        </w:rPr>
      </w:pPr>
      <w:r w:rsidRPr="00B52569">
        <w:rPr>
          <w:rFonts w:ascii="Times New Roman" w:hAnsi="Times New Roman" w:cs="Times New Roman"/>
          <w:b/>
          <w:sz w:val="27"/>
          <w:szCs w:val="27"/>
          <w:u w:val="single"/>
        </w:rPr>
        <w:t xml:space="preserve">от </w:t>
      </w:r>
      <w:r w:rsidR="00007EF5">
        <w:rPr>
          <w:rFonts w:ascii="Times New Roman" w:hAnsi="Times New Roman" w:cs="Times New Roman"/>
          <w:b/>
          <w:sz w:val="27"/>
          <w:szCs w:val="27"/>
          <w:u w:val="single"/>
        </w:rPr>
        <w:t>14 августа</w:t>
      </w:r>
      <w:r w:rsidR="000957A3" w:rsidRPr="00B52569">
        <w:rPr>
          <w:rFonts w:ascii="Times New Roman" w:hAnsi="Times New Roman" w:cs="Times New Roman"/>
          <w:b/>
          <w:sz w:val="27"/>
          <w:szCs w:val="27"/>
          <w:u w:val="single"/>
        </w:rPr>
        <w:t xml:space="preserve"> 202</w:t>
      </w:r>
      <w:r w:rsidR="00BE68D0" w:rsidRPr="00B52569">
        <w:rPr>
          <w:rFonts w:ascii="Times New Roman" w:hAnsi="Times New Roman" w:cs="Times New Roman"/>
          <w:b/>
          <w:sz w:val="27"/>
          <w:szCs w:val="27"/>
          <w:u w:val="single"/>
        </w:rPr>
        <w:t>3</w:t>
      </w:r>
      <w:r w:rsidRPr="00B52569">
        <w:rPr>
          <w:rFonts w:ascii="Times New Roman" w:hAnsi="Times New Roman" w:cs="Times New Roman"/>
          <w:b/>
          <w:sz w:val="27"/>
          <w:szCs w:val="27"/>
          <w:u w:val="single"/>
        </w:rPr>
        <w:t xml:space="preserve"> года  №</w:t>
      </w:r>
      <w:r w:rsidR="000957A3" w:rsidRPr="00B52569">
        <w:rPr>
          <w:rFonts w:ascii="Times New Roman" w:hAnsi="Times New Roman" w:cs="Times New Roman"/>
          <w:b/>
          <w:sz w:val="27"/>
          <w:szCs w:val="27"/>
          <w:u w:val="single"/>
        </w:rPr>
        <w:t xml:space="preserve"> </w:t>
      </w:r>
      <w:r w:rsidR="00007EF5">
        <w:rPr>
          <w:rFonts w:ascii="Times New Roman" w:hAnsi="Times New Roman" w:cs="Times New Roman"/>
          <w:b/>
          <w:sz w:val="27"/>
          <w:szCs w:val="27"/>
          <w:u w:val="single"/>
        </w:rPr>
        <w:t>124</w:t>
      </w:r>
    </w:p>
    <w:p w:rsidR="00D410E6" w:rsidRPr="00B52569" w:rsidRDefault="00D410E6" w:rsidP="00D410E6">
      <w:pPr>
        <w:spacing w:after="0" w:line="240" w:lineRule="auto"/>
        <w:jc w:val="center"/>
        <w:rPr>
          <w:rFonts w:ascii="Times New Roman" w:hAnsi="Times New Roman" w:cs="Times New Roman"/>
          <w:b/>
          <w:sz w:val="27"/>
          <w:szCs w:val="27"/>
          <w:u w:val="single"/>
        </w:rPr>
      </w:pPr>
    </w:p>
    <w:p w:rsidR="000957A3" w:rsidRPr="00007EF5" w:rsidRDefault="000957A3" w:rsidP="00D410E6">
      <w:pPr>
        <w:spacing w:after="0" w:line="240" w:lineRule="auto"/>
        <w:jc w:val="center"/>
        <w:rPr>
          <w:rFonts w:ascii="Times New Roman" w:hAnsi="Times New Roman" w:cs="Times New Roman"/>
          <w:b/>
          <w:sz w:val="20"/>
          <w:szCs w:val="27"/>
          <w:u w:val="single"/>
        </w:rPr>
      </w:pPr>
    </w:p>
    <w:p w:rsidR="000957A3" w:rsidRPr="00B52569" w:rsidRDefault="00D410E6" w:rsidP="000957A3">
      <w:pPr>
        <w:pStyle w:val="ConsPlusTitle"/>
        <w:widowControl/>
        <w:tabs>
          <w:tab w:val="left" w:pos="1134"/>
        </w:tabs>
        <w:jc w:val="center"/>
        <w:rPr>
          <w:sz w:val="27"/>
          <w:szCs w:val="27"/>
        </w:rPr>
      </w:pPr>
      <w:r w:rsidRPr="00B52569">
        <w:rPr>
          <w:sz w:val="27"/>
          <w:szCs w:val="27"/>
        </w:rPr>
        <w:t xml:space="preserve">Об утверждении Административного регламента </w:t>
      </w:r>
    </w:p>
    <w:p w:rsidR="000957A3" w:rsidRPr="00B52569" w:rsidRDefault="00D410E6" w:rsidP="000957A3">
      <w:pPr>
        <w:pStyle w:val="ConsPlusTitle"/>
        <w:widowControl/>
        <w:tabs>
          <w:tab w:val="left" w:pos="1134"/>
        </w:tabs>
        <w:jc w:val="center"/>
        <w:rPr>
          <w:sz w:val="27"/>
          <w:szCs w:val="27"/>
        </w:rPr>
      </w:pPr>
      <w:r w:rsidRPr="00B52569">
        <w:rPr>
          <w:sz w:val="27"/>
          <w:szCs w:val="27"/>
        </w:rPr>
        <w:t xml:space="preserve">предоставления муниципальной услуги </w:t>
      </w:r>
    </w:p>
    <w:p w:rsidR="000957A3" w:rsidRPr="00B52569" w:rsidRDefault="000957A3" w:rsidP="000957A3">
      <w:pPr>
        <w:pStyle w:val="ConsPlusTitle"/>
        <w:widowControl/>
        <w:tabs>
          <w:tab w:val="left" w:pos="1134"/>
        </w:tabs>
        <w:jc w:val="center"/>
        <w:rPr>
          <w:b w:val="0"/>
          <w:bCs w:val="0"/>
          <w:sz w:val="27"/>
          <w:szCs w:val="27"/>
        </w:rPr>
      </w:pPr>
      <w:r w:rsidRPr="00B52569">
        <w:rPr>
          <w:sz w:val="27"/>
          <w:szCs w:val="27"/>
        </w:rPr>
        <w:t>«Принятие граждан на учет в качестве нуждающихся в жилых помещениях, предоставляемых по договорам социального найма»</w:t>
      </w:r>
    </w:p>
    <w:p w:rsidR="00D410E6" w:rsidRPr="00B52569" w:rsidRDefault="00D410E6" w:rsidP="00D410E6">
      <w:pPr>
        <w:spacing w:after="160" w:line="259" w:lineRule="auto"/>
        <w:jc w:val="both"/>
        <w:rPr>
          <w:rFonts w:ascii="Times New Roman" w:hAnsi="Times New Roman" w:cs="Times New Roman"/>
          <w:b/>
          <w:sz w:val="18"/>
          <w:szCs w:val="28"/>
          <w:lang w:eastAsia="ru-RU"/>
        </w:rPr>
      </w:pPr>
    </w:p>
    <w:p w:rsidR="00D410E6" w:rsidRPr="00B52569" w:rsidRDefault="00F84A9E" w:rsidP="00F84A9E">
      <w:pPr>
        <w:spacing w:after="0" w:line="240" w:lineRule="auto"/>
        <w:jc w:val="both"/>
        <w:rPr>
          <w:rFonts w:ascii="Times New Roman" w:hAnsi="Times New Roman" w:cs="Times New Roman"/>
          <w:sz w:val="27"/>
          <w:szCs w:val="27"/>
        </w:rPr>
      </w:pPr>
      <w:r w:rsidRPr="00B52569">
        <w:rPr>
          <w:rFonts w:ascii="Times New Roman" w:hAnsi="Times New Roman" w:cs="Times New Roman"/>
          <w:sz w:val="27"/>
          <w:szCs w:val="27"/>
        </w:rPr>
        <w:t xml:space="preserve">     </w:t>
      </w:r>
      <w:r w:rsidR="00D410E6" w:rsidRPr="00B52569">
        <w:rPr>
          <w:rFonts w:ascii="Times New Roman" w:hAnsi="Times New Roman" w:cs="Times New Roman"/>
          <w:sz w:val="27"/>
          <w:szCs w:val="27"/>
        </w:rPr>
        <w:t>В соответствии с Жилищным кодексом РФ, Федеральным законом от 27.07.2010 №</w:t>
      </w:r>
      <w:r w:rsidR="00BE68D0" w:rsidRPr="00B52569">
        <w:rPr>
          <w:rFonts w:ascii="Times New Roman" w:hAnsi="Times New Roman" w:cs="Times New Roman"/>
          <w:sz w:val="27"/>
          <w:szCs w:val="27"/>
        </w:rPr>
        <w:t xml:space="preserve"> </w:t>
      </w:r>
      <w:r w:rsidR="00D410E6" w:rsidRPr="00B52569">
        <w:rPr>
          <w:rFonts w:ascii="Times New Roman" w:hAnsi="Times New Roman" w:cs="Times New Roman"/>
          <w:sz w:val="27"/>
          <w:szCs w:val="27"/>
        </w:rPr>
        <w:t>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постановлением администрации муниципального образования «Кисельнинское сельское поселение»  от 13.02.2012г. № 26 «О Порядке разработки и утверждения административных регламентов предоставления муниципальных услуг», Уставом Кисельнинско</w:t>
      </w:r>
      <w:r w:rsidR="00BE68D0" w:rsidRPr="00B52569">
        <w:rPr>
          <w:rFonts w:ascii="Times New Roman" w:hAnsi="Times New Roman" w:cs="Times New Roman"/>
          <w:sz w:val="27"/>
          <w:szCs w:val="27"/>
        </w:rPr>
        <w:t>го</w:t>
      </w:r>
      <w:r w:rsidR="00D410E6" w:rsidRPr="00B52569">
        <w:rPr>
          <w:rFonts w:ascii="Times New Roman" w:hAnsi="Times New Roman" w:cs="Times New Roman"/>
          <w:sz w:val="27"/>
          <w:szCs w:val="27"/>
        </w:rPr>
        <w:t xml:space="preserve"> сельско</w:t>
      </w:r>
      <w:r w:rsidR="00BE68D0" w:rsidRPr="00B52569">
        <w:rPr>
          <w:rFonts w:ascii="Times New Roman" w:hAnsi="Times New Roman" w:cs="Times New Roman"/>
          <w:sz w:val="27"/>
          <w:szCs w:val="27"/>
        </w:rPr>
        <w:t>го</w:t>
      </w:r>
      <w:r w:rsidR="00D410E6" w:rsidRPr="00B52569">
        <w:rPr>
          <w:rFonts w:ascii="Times New Roman" w:hAnsi="Times New Roman" w:cs="Times New Roman"/>
          <w:sz w:val="27"/>
          <w:szCs w:val="27"/>
        </w:rPr>
        <w:t xml:space="preserve">  поселени</w:t>
      </w:r>
      <w:r w:rsidR="00BE68D0" w:rsidRPr="00B52569">
        <w:rPr>
          <w:rFonts w:ascii="Times New Roman" w:hAnsi="Times New Roman" w:cs="Times New Roman"/>
          <w:sz w:val="27"/>
          <w:szCs w:val="27"/>
        </w:rPr>
        <w:t>я</w:t>
      </w:r>
      <w:r w:rsidR="00D410E6" w:rsidRPr="00B52569">
        <w:rPr>
          <w:rFonts w:ascii="Times New Roman" w:hAnsi="Times New Roman" w:cs="Times New Roman"/>
          <w:sz w:val="27"/>
          <w:szCs w:val="27"/>
        </w:rPr>
        <w:t xml:space="preserve">, </w:t>
      </w:r>
    </w:p>
    <w:p w:rsidR="00D410E6" w:rsidRPr="00007EF5" w:rsidRDefault="00D410E6" w:rsidP="00F84A9E">
      <w:pPr>
        <w:widowControl w:val="0"/>
        <w:autoSpaceDE w:val="0"/>
        <w:autoSpaceDN w:val="0"/>
        <w:adjustRightInd w:val="0"/>
        <w:spacing w:after="0" w:line="240" w:lineRule="auto"/>
        <w:ind w:firstLine="851"/>
        <w:jc w:val="center"/>
        <w:rPr>
          <w:rFonts w:ascii="Times New Roman" w:hAnsi="Times New Roman" w:cs="Times New Roman"/>
          <w:b/>
          <w:sz w:val="20"/>
          <w:szCs w:val="27"/>
          <w:lang w:eastAsia="ru-RU"/>
        </w:rPr>
      </w:pPr>
      <w:r w:rsidRPr="00007EF5">
        <w:rPr>
          <w:rFonts w:ascii="Times New Roman" w:hAnsi="Times New Roman" w:cs="Times New Roman"/>
          <w:b/>
          <w:sz w:val="20"/>
          <w:szCs w:val="27"/>
          <w:lang w:eastAsia="ru-RU"/>
        </w:rPr>
        <w:t>ПОСТАНОВЛЯЮ:</w:t>
      </w:r>
    </w:p>
    <w:p w:rsidR="00D410E6" w:rsidRPr="00B52569" w:rsidRDefault="00F84A9E" w:rsidP="00F84A9E">
      <w:pPr>
        <w:spacing w:after="0" w:line="240" w:lineRule="auto"/>
        <w:jc w:val="both"/>
        <w:rPr>
          <w:rFonts w:ascii="Times New Roman" w:hAnsi="Times New Roman" w:cs="Times New Roman"/>
          <w:bCs/>
          <w:sz w:val="27"/>
          <w:szCs w:val="27"/>
          <w:lang w:eastAsia="ru-RU"/>
        </w:rPr>
      </w:pPr>
      <w:r w:rsidRPr="00B52569">
        <w:rPr>
          <w:rFonts w:ascii="Times New Roman" w:hAnsi="Times New Roman" w:cs="Times New Roman"/>
          <w:sz w:val="27"/>
          <w:szCs w:val="27"/>
          <w:lang w:eastAsia="ru-RU"/>
        </w:rPr>
        <w:t xml:space="preserve">     </w:t>
      </w:r>
      <w:r w:rsidR="00D410E6" w:rsidRPr="00B52569">
        <w:rPr>
          <w:rFonts w:ascii="Times New Roman" w:hAnsi="Times New Roman" w:cs="Times New Roman"/>
          <w:sz w:val="27"/>
          <w:szCs w:val="27"/>
          <w:lang w:eastAsia="ru-RU"/>
        </w:rPr>
        <w:t>1. Утвердить административный регламент по предоставлению муниципальной услуги</w:t>
      </w:r>
      <w:r w:rsidR="00D410E6" w:rsidRPr="00B52569">
        <w:rPr>
          <w:rFonts w:ascii="Times New Roman" w:hAnsi="Times New Roman" w:cs="Times New Roman"/>
          <w:sz w:val="27"/>
          <w:szCs w:val="27"/>
        </w:rPr>
        <w:t xml:space="preserve"> «</w:t>
      </w:r>
      <w:r w:rsidR="00D410E6" w:rsidRPr="00B52569">
        <w:rPr>
          <w:rFonts w:ascii="Times New Roman" w:hAnsi="Times New Roman" w:cs="Times New Roman"/>
          <w:bCs/>
          <w:sz w:val="27"/>
          <w:szCs w:val="27"/>
          <w:lang w:eastAsia="ru-RU"/>
        </w:rPr>
        <w:t xml:space="preserve">Принятие граждан на учет в качестве нуждающихся в жилых помещениях, </w:t>
      </w:r>
    </w:p>
    <w:p w:rsidR="00D410E6" w:rsidRPr="00B52569" w:rsidRDefault="00D410E6" w:rsidP="00D410E6">
      <w:pPr>
        <w:suppressAutoHyphens/>
        <w:spacing w:after="0" w:line="240" w:lineRule="auto"/>
        <w:jc w:val="both"/>
        <w:rPr>
          <w:rFonts w:ascii="Times New Roman" w:eastAsia="Times New Roman" w:hAnsi="Times New Roman" w:cs="Times New Roman"/>
          <w:sz w:val="27"/>
          <w:szCs w:val="27"/>
          <w:lang w:eastAsia="ar-SA"/>
        </w:rPr>
      </w:pPr>
      <w:r w:rsidRPr="00B52569">
        <w:rPr>
          <w:rFonts w:ascii="Times New Roman" w:hAnsi="Times New Roman" w:cs="Times New Roman"/>
          <w:bCs/>
          <w:sz w:val="27"/>
          <w:szCs w:val="27"/>
          <w:lang w:eastAsia="ru-RU"/>
        </w:rPr>
        <w:t>предоставляемых по договорам социального найма»</w:t>
      </w:r>
      <w:r w:rsidRPr="00B52569">
        <w:rPr>
          <w:rFonts w:ascii="Times New Roman" w:eastAsia="Times New Roman" w:hAnsi="Times New Roman" w:cs="Times New Roman"/>
          <w:sz w:val="27"/>
          <w:szCs w:val="27"/>
          <w:lang w:eastAsia="ar-SA"/>
        </w:rPr>
        <w:t xml:space="preserve">.  </w:t>
      </w:r>
    </w:p>
    <w:p w:rsidR="00D410E6" w:rsidRPr="00B52569" w:rsidRDefault="00F84A9E" w:rsidP="00B52569">
      <w:pPr>
        <w:spacing w:after="0" w:line="240" w:lineRule="auto"/>
        <w:jc w:val="both"/>
        <w:rPr>
          <w:rFonts w:ascii="Times New Roman" w:eastAsia="Times New Roman" w:hAnsi="Times New Roman" w:cs="Times New Roman"/>
          <w:sz w:val="27"/>
          <w:szCs w:val="27"/>
          <w:lang w:eastAsia="ar-SA"/>
        </w:rPr>
      </w:pPr>
      <w:r w:rsidRPr="00B52569">
        <w:rPr>
          <w:rFonts w:ascii="Times New Roman" w:hAnsi="Times New Roman" w:cs="Times New Roman"/>
          <w:sz w:val="27"/>
          <w:szCs w:val="27"/>
        </w:rPr>
        <w:t xml:space="preserve">    </w:t>
      </w:r>
      <w:r w:rsidR="000957A3" w:rsidRPr="00B52569">
        <w:rPr>
          <w:rFonts w:ascii="Times New Roman" w:hAnsi="Times New Roman" w:cs="Times New Roman"/>
          <w:sz w:val="27"/>
          <w:szCs w:val="27"/>
        </w:rPr>
        <w:t xml:space="preserve"> </w:t>
      </w:r>
      <w:r w:rsidR="00FF5863" w:rsidRPr="00B52569">
        <w:rPr>
          <w:rFonts w:ascii="Times New Roman" w:hAnsi="Times New Roman" w:cs="Times New Roman"/>
          <w:sz w:val="27"/>
          <w:szCs w:val="27"/>
        </w:rPr>
        <w:t>2.</w:t>
      </w:r>
      <w:r w:rsidR="00D410E6" w:rsidRPr="00B52569">
        <w:rPr>
          <w:rFonts w:ascii="Times New Roman" w:hAnsi="Times New Roman" w:cs="Times New Roman"/>
          <w:sz w:val="27"/>
          <w:szCs w:val="27"/>
        </w:rPr>
        <w:t xml:space="preserve">Признать утратившим силу постановление от </w:t>
      </w:r>
      <w:r w:rsidR="00B52569" w:rsidRPr="00B52569">
        <w:rPr>
          <w:rFonts w:ascii="Times New Roman" w:hAnsi="Times New Roman" w:cs="Times New Roman"/>
          <w:sz w:val="27"/>
          <w:szCs w:val="27"/>
        </w:rPr>
        <w:t>15</w:t>
      </w:r>
      <w:r w:rsidR="000957A3" w:rsidRPr="00B52569">
        <w:rPr>
          <w:rFonts w:ascii="Times New Roman" w:hAnsi="Times New Roman" w:cs="Times New Roman"/>
          <w:sz w:val="27"/>
          <w:szCs w:val="27"/>
        </w:rPr>
        <w:t xml:space="preserve"> </w:t>
      </w:r>
      <w:r w:rsidR="00B52569" w:rsidRPr="00B52569">
        <w:rPr>
          <w:rFonts w:ascii="Times New Roman" w:hAnsi="Times New Roman" w:cs="Times New Roman"/>
          <w:sz w:val="27"/>
          <w:szCs w:val="27"/>
        </w:rPr>
        <w:t>августа</w:t>
      </w:r>
      <w:r w:rsidR="00D410E6" w:rsidRPr="00B52569">
        <w:rPr>
          <w:rFonts w:ascii="Times New Roman" w:hAnsi="Times New Roman" w:cs="Times New Roman"/>
          <w:sz w:val="27"/>
          <w:szCs w:val="27"/>
        </w:rPr>
        <w:t xml:space="preserve"> 2</w:t>
      </w:r>
      <w:r w:rsidR="000957A3" w:rsidRPr="00B52569">
        <w:rPr>
          <w:rFonts w:ascii="Times New Roman" w:hAnsi="Times New Roman" w:cs="Times New Roman"/>
          <w:sz w:val="27"/>
          <w:szCs w:val="27"/>
        </w:rPr>
        <w:t>0</w:t>
      </w:r>
      <w:r w:rsidR="00B52569" w:rsidRPr="00B52569">
        <w:rPr>
          <w:rFonts w:ascii="Times New Roman" w:hAnsi="Times New Roman" w:cs="Times New Roman"/>
          <w:sz w:val="27"/>
          <w:szCs w:val="27"/>
        </w:rPr>
        <w:t>22</w:t>
      </w:r>
      <w:r w:rsidR="000957A3" w:rsidRPr="00B52569">
        <w:rPr>
          <w:rFonts w:ascii="Times New Roman" w:hAnsi="Times New Roman" w:cs="Times New Roman"/>
          <w:sz w:val="27"/>
          <w:szCs w:val="27"/>
        </w:rPr>
        <w:t xml:space="preserve"> года № </w:t>
      </w:r>
      <w:r w:rsidR="00B52569" w:rsidRPr="00B52569">
        <w:rPr>
          <w:rFonts w:ascii="Times New Roman" w:hAnsi="Times New Roman" w:cs="Times New Roman"/>
          <w:sz w:val="27"/>
          <w:szCs w:val="27"/>
        </w:rPr>
        <w:t>138</w:t>
      </w:r>
      <w:r w:rsidR="00FF5863" w:rsidRPr="00B52569">
        <w:rPr>
          <w:rFonts w:ascii="Times New Roman" w:hAnsi="Times New Roman" w:cs="Times New Roman"/>
          <w:sz w:val="27"/>
          <w:szCs w:val="27"/>
        </w:rPr>
        <w:t xml:space="preserve"> «Об утверждении </w:t>
      </w:r>
      <w:r w:rsidR="00D410E6" w:rsidRPr="00B52569">
        <w:rPr>
          <w:rFonts w:ascii="Times New Roman" w:hAnsi="Times New Roman" w:cs="Times New Roman"/>
          <w:sz w:val="27"/>
          <w:szCs w:val="27"/>
        </w:rPr>
        <w:t>административного регламента по  предоставлению муниципальной услуги «</w:t>
      </w:r>
      <w:r w:rsidR="00B52569" w:rsidRPr="00B52569">
        <w:rPr>
          <w:rFonts w:ascii="Times New Roman" w:hAnsi="Times New Roman" w:cs="Times New Roman"/>
          <w:sz w:val="27"/>
          <w:szCs w:val="27"/>
        </w:rPr>
        <w:t>«</w:t>
      </w:r>
      <w:r w:rsidR="00B52569" w:rsidRPr="00B52569">
        <w:rPr>
          <w:rFonts w:ascii="Times New Roman" w:hAnsi="Times New Roman" w:cs="Times New Roman"/>
          <w:bCs/>
          <w:sz w:val="27"/>
          <w:szCs w:val="27"/>
          <w:lang w:eastAsia="ru-RU"/>
        </w:rPr>
        <w:t>Принятие граждан на учет в качестве нуждающихся в жилых помещениях, предоставляемых по договорам социального найма»</w:t>
      </w:r>
      <w:r w:rsidR="00D410E6" w:rsidRPr="00B52569">
        <w:rPr>
          <w:rFonts w:ascii="Times New Roman" w:hAnsi="Times New Roman" w:cs="Times New Roman"/>
          <w:bCs/>
          <w:sz w:val="27"/>
          <w:szCs w:val="27"/>
          <w:lang w:eastAsia="ru-RU"/>
        </w:rPr>
        <w:t>»</w:t>
      </w:r>
      <w:r w:rsidR="00D410E6" w:rsidRPr="00B52569">
        <w:rPr>
          <w:rFonts w:ascii="Times New Roman" w:eastAsia="Times New Roman" w:hAnsi="Times New Roman" w:cs="Times New Roman"/>
          <w:sz w:val="27"/>
          <w:szCs w:val="27"/>
          <w:lang w:eastAsia="ar-SA"/>
        </w:rPr>
        <w:t xml:space="preserve">.  </w:t>
      </w:r>
    </w:p>
    <w:p w:rsidR="00DF1F56" w:rsidRPr="00DF1F56" w:rsidRDefault="00DF1F56" w:rsidP="00DF1F56">
      <w:pPr>
        <w:pStyle w:val="a5"/>
        <w:shd w:val="clear" w:color="auto" w:fill="FFFFFF"/>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lang w:eastAsia="ar-SA"/>
        </w:rPr>
        <w:t xml:space="preserve">     </w:t>
      </w:r>
      <w:r w:rsidR="00D410E6" w:rsidRPr="00DF1F56">
        <w:rPr>
          <w:rFonts w:ascii="Times New Roman" w:hAnsi="Times New Roman" w:cs="Times New Roman"/>
          <w:color w:val="auto"/>
          <w:sz w:val="28"/>
          <w:szCs w:val="28"/>
          <w:lang w:eastAsia="ar-SA"/>
        </w:rPr>
        <w:t xml:space="preserve">3. </w:t>
      </w:r>
      <w:r w:rsidRPr="00DF1F56">
        <w:rPr>
          <w:rFonts w:ascii="Times New Roman" w:hAnsi="Times New Roman" w:cs="Times New Roman"/>
          <w:color w:val="auto"/>
          <w:sz w:val="28"/>
          <w:szCs w:val="28"/>
          <w:lang w:eastAsia="ar-SA"/>
        </w:rPr>
        <w:t xml:space="preserve">Настоящее </w:t>
      </w:r>
      <w:r w:rsidRPr="00DF1F56">
        <w:rPr>
          <w:rFonts w:ascii="Times New Roman" w:hAnsi="Times New Roman" w:cs="Times New Roman"/>
          <w:bCs/>
          <w:color w:val="auto"/>
          <w:sz w:val="28"/>
          <w:szCs w:val="28"/>
        </w:rPr>
        <w:t>постановление подлежит официальному опубликованию в газете «Волховские огни», сетевом издании «Волховские огни» и официальному обнародованию на сайте сельского поселения в информационно-телекоммуникационной сети «Интернет» (http кисельня.рф) и информационных стендах.</w:t>
      </w:r>
    </w:p>
    <w:p w:rsidR="00DF1F56" w:rsidRPr="00DF1F56" w:rsidRDefault="00DF1F56" w:rsidP="00DF1F56">
      <w:pPr>
        <w:pStyle w:val="a5"/>
        <w:shd w:val="clear" w:color="auto" w:fill="FFFFFF"/>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     </w:t>
      </w:r>
      <w:r w:rsidRPr="00DF1F56">
        <w:rPr>
          <w:rFonts w:ascii="Times New Roman" w:hAnsi="Times New Roman" w:cs="Times New Roman"/>
          <w:bCs/>
          <w:color w:val="auto"/>
          <w:sz w:val="28"/>
          <w:szCs w:val="28"/>
        </w:rPr>
        <w:t>4.Постановление вступает в силу после официального опубликования (обнародования).</w:t>
      </w:r>
      <w:r w:rsidRPr="00DF1F56">
        <w:rPr>
          <w:rFonts w:ascii="Times New Roman" w:hAnsi="Times New Roman" w:cs="Times New Roman"/>
          <w:color w:val="auto"/>
          <w:sz w:val="28"/>
          <w:szCs w:val="28"/>
        </w:rPr>
        <w:t xml:space="preserve">        </w:t>
      </w:r>
    </w:p>
    <w:p w:rsidR="00D410E6" w:rsidRPr="00B52569" w:rsidRDefault="00F84A9E" w:rsidP="00DF1F56">
      <w:pPr>
        <w:suppressAutoHyphens/>
        <w:spacing w:after="0" w:line="240" w:lineRule="auto"/>
        <w:jc w:val="both"/>
        <w:rPr>
          <w:rFonts w:ascii="Times New Roman" w:hAnsi="Times New Roman" w:cs="Times New Roman"/>
          <w:sz w:val="27"/>
          <w:szCs w:val="27"/>
        </w:rPr>
      </w:pPr>
      <w:r w:rsidRPr="00B52569">
        <w:rPr>
          <w:rFonts w:ascii="Times New Roman" w:hAnsi="Times New Roman" w:cs="Times New Roman"/>
          <w:sz w:val="27"/>
          <w:szCs w:val="27"/>
        </w:rPr>
        <w:t xml:space="preserve">    </w:t>
      </w:r>
      <w:r w:rsidR="00DF1F56">
        <w:rPr>
          <w:rFonts w:ascii="Times New Roman" w:hAnsi="Times New Roman" w:cs="Times New Roman"/>
          <w:sz w:val="27"/>
          <w:szCs w:val="27"/>
        </w:rPr>
        <w:t xml:space="preserve"> </w:t>
      </w:r>
      <w:r w:rsidRPr="00B52569">
        <w:rPr>
          <w:rFonts w:ascii="Times New Roman" w:hAnsi="Times New Roman" w:cs="Times New Roman"/>
          <w:sz w:val="27"/>
          <w:szCs w:val="27"/>
        </w:rPr>
        <w:t xml:space="preserve"> </w:t>
      </w:r>
      <w:r w:rsidR="000957A3" w:rsidRPr="00B52569">
        <w:rPr>
          <w:rFonts w:ascii="Times New Roman" w:hAnsi="Times New Roman" w:cs="Times New Roman"/>
          <w:sz w:val="27"/>
          <w:szCs w:val="27"/>
        </w:rPr>
        <w:t>5</w:t>
      </w:r>
      <w:r w:rsidR="00D410E6" w:rsidRPr="00B52569">
        <w:rPr>
          <w:rFonts w:ascii="Times New Roman" w:hAnsi="Times New Roman" w:cs="Times New Roman"/>
          <w:sz w:val="27"/>
          <w:szCs w:val="27"/>
        </w:rPr>
        <w:t xml:space="preserve">. Контроль за исполнением настоящего постановления оставляю за собой.           </w:t>
      </w:r>
    </w:p>
    <w:p w:rsidR="00D410E6" w:rsidRPr="00007EF5" w:rsidRDefault="00D410E6" w:rsidP="00D410E6">
      <w:pPr>
        <w:spacing w:after="0" w:line="259" w:lineRule="auto"/>
        <w:jc w:val="both"/>
        <w:rPr>
          <w:rFonts w:ascii="Times New Roman" w:hAnsi="Times New Roman" w:cs="Times New Roman"/>
          <w:szCs w:val="27"/>
        </w:rPr>
      </w:pPr>
    </w:p>
    <w:p w:rsidR="00D410E6" w:rsidRPr="00B52569" w:rsidRDefault="00007EF5" w:rsidP="00D410E6">
      <w:pPr>
        <w:spacing w:after="0" w:line="240" w:lineRule="auto"/>
        <w:rPr>
          <w:rFonts w:ascii="Times New Roman" w:hAnsi="Times New Roman" w:cs="Times New Roman"/>
          <w:sz w:val="27"/>
          <w:szCs w:val="27"/>
        </w:rPr>
      </w:pPr>
      <w:r>
        <w:rPr>
          <w:rFonts w:ascii="Times New Roman" w:hAnsi="Times New Roman" w:cs="Times New Roman"/>
          <w:sz w:val="27"/>
          <w:szCs w:val="27"/>
        </w:rPr>
        <w:t>И.о. г</w:t>
      </w:r>
      <w:r w:rsidR="00D410E6" w:rsidRPr="00B52569">
        <w:rPr>
          <w:rFonts w:ascii="Times New Roman" w:hAnsi="Times New Roman" w:cs="Times New Roman"/>
          <w:sz w:val="27"/>
          <w:szCs w:val="27"/>
        </w:rPr>
        <w:t>лав</w:t>
      </w:r>
      <w:r>
        <w:rPr>
          <w:rFonts w:ascii="Times New Roman" w:hAnsi="Times New Roman" w:cs="Times New Roman"/>
          <w:sz w:val="27"/>
          <w:szCs w:val="27"/>
        </w:rPr>
        <w:t>ы</w:t>
      </w:r>
      <w:r w:rsidR="00D410E6" w:rsidRPr="00B52569">
        <w:rPr>
          <w:rFonts w:ascii="Times New Roman" w:hAnsi="Times New Roman" w:cs="Times New Roman"/>
          <w:sz w:val="27"/>
          <w:szCs w:val="27"/>
        </w:rPr>
        <w:t xml:space="preserve"> администрации Кисельнинско</w:t>
      </w:r>
      <w:r>
        <w:rPr>
          <w:rFonts w:ascii="Times New Roman" w:hAnsi="Times New Roman" w:cs="Times New Roman"/>
          <w:sz w:val="27"/>
          <w:szCs w:val="27"/>
        </w:rPr>
        <w:t>го</w:t>
      </w:r>
      <w:r w:rsidR="000957A3" w:rsidRPr="00B52569">
        <w:rPr>
          <w:rFonts w:ascii="Times New Roman" w:hAnsi="Times New Roman" w:cs="Times New Roman"/>
          <w:sz w:val="27"/>
          <w:szCs w:val="27"/>
        </w:rPr>
        <w:t xml:space="preserve"> </w:t>
      </w:r>
      <w:r w:rsidR="00D410E6" w:rsidRPr="00B52569">
        <w:rPr>
          <w:rFonts w:ascii="Times New Roman" w:hAnsi="Times New Roman" w:cs="Times New Roman"/>
          <w:sz w:val="27"/>
          <w:szCs w:val="27"/>
        </w:rPr>
        <w:t>СП</w:t>
      </w:r>
      <w:r w:rsidR="000957A3" w:rsidRPr="00B52569">
        <w:rPr>
          <w:rFonts w:ascii="Times New Roman" w:hAnsi="Times New Roman" w:cs="Times New Roman"/>
          <w:sz w:val="27"/>
          <w:szCs w:val="27"/>
        </w:rPr>
        <w:t xml:space="preserve">       </w:t>
      </w:r>
      <w:r w:rsidR="00B52569">
        <w:rPr>
          <w:rFonts w:ascii="Times New Roman" w:hAnsi="Times New Roman" w:cs="Times New Roman"/>
          <w:sz w:val="27"/>
          <w:szCs w:val="27"/>
        </w:rPr>
        <w:t xml:space="preserve">                 </w:t>
      </w:r>
      <w:r w:rsidR="00F84A9E" w:rsidRPr="00B52569">
        <w:rPr>
          <w:rFonts w:ascii="Times New Roman" w:hAnsi="Times New Roman" w:cs="Times New Roman"/>
          <w:sz w:val="27"/>
          <w:szCs w:val="27"/>
        </w:rPr>
        <w:t xml:space="preserve">     </w:t>
      </w:r>
      <w:r w:rsidR="000957A3" w:rsidRPr="00B52569">
        <w:rPr>
          <w:rFonts w:ascii="Times New Roman" w:hAnsi="Times New Roman" w:cs="Times New Roman"/>
          <w:sz w:val="27"/>
          <w:szCs w:val="27"/>
        </w:rPr>
        <w:t xml:space="preserve">        </w:t>
      </w:r>
      <w:r w:rsidR="00D410E6" w:rsidRPr="00B52569">
        <w:rPr>
          <w:rFonts w:ascii="Times New Roman" w:hAnsi="Times New Roman" w:cs="Times New Roman"/>
          <w:sz w:val="27"/>
          <w:szCs w:val="27"/>
        </w:rPr>
        <w:t xml:space="preserve">   </w:t>
      </w:r>
      <w:r w:rsidR="000957A3" w:rsidRPr="00B52569">
        <w:rPr>
          <w:rFonts w:ascii="Times New Roman" w:hAnsi="Times New Roman" w:cs="Times New Roman"/>
          <w:sz w:val="27"/>
          <w:szCs w:val="27"/>
        </w:rPr>
        <w:t>С.</w:t>
      </w:r>
      <w:r>
        <w:rPr>
          <w:rFonts w:ascii="Times New Roman" w:hAnsi="Times New Roman" w:cs="Times New Roman"/>
          <w:sz w:val="27"/>
          <w:szCs w:val="27"/>
        </w:rPr>
        <w:t>А. Тепнина</w:t>
      </w:r>
    </w:p>
    <w:p w:rsidR="00007EF5" w:rsidRPr="00007EF5" w:rsidRDefault="00007EF5" w:rsidP="00D410E6">
      <w:pPr>
        <w:spacing w:after="0" w:line="240" w:lineRule="auto"/>
        <w:rPr>
          <w:rFonts w:ascii="Times New Roman" w:hAnsi="Times New Roman" w:cs="Times New Roman"/>
          <w:sz w:val="8"/>
          <w:szCs w:val="16"/>
        </w:rPr>
      </w:pPr>
    </w:p>
    <w:p w:rsidR="00D410E6" w:rsidRPr="000957A3" w:rsidRDefault="00D410E6" w:rsidP="00D410E6">
      <w:pPr>
        <w:spacing w:after="0" w:line="240" w:lineRule="auto"/>
        <w:rPr>
          <w:rFonts w:ascii="Times New Roman" w:hAnsi="Times New Roman" w:cs="Times New Roman"/>
          <w:sz w:val="36"/>
          <w:szCs w:val="24"/>
        </w:rPr>
      </w:pPr>
      <w:r w:rsidRPr="000957A3">
        <w:rPr>
          <w:rFonts w:ascii="Times New Roman" w:hAnsi="Times New Roman" w:cs="Times New Roman"/>
          <w:szCs w:val="16"/>
        </w:rPr>
        <w:t xml:space="preserve">Исп. Свинцова Н.Л., тел. </w:t>
      </w:r>
      <w:r w:rsidR="000957A3">
        <w:rPr>
          <w:rFonts w:ascii="Times New Roman" w:hAnsi="Times New Roman" w:cs="Times New Roman"/>
          <w:szCs w:val="16"/>
        </w:rPr>
        <w:t>8(81363)</w:t>
      </w:r>
      <w:r w:rsidRPr="000957A3">
        <w:rPr>
          <w:rFonts w:ascii="Times New Roman" w:hAnsi="Times New Roman" w:cs="Times New Roman"/>
          <w:szCs w:val="16"/>
        </w:rPr>
        <w:t>48-191</w:t>
      </w:r>
    </w:p>
    <w:p w:rsidR="00265BF3" w:rsidRDefault="00265BF3"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УТВЕРЖДЕНО</w:t>
      </w:r>
    </w:p>
    <w:p w:rsidR="00846109" w:rsidRDefault="0084610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постановлением главы администрации</w:t>
      </w:r>
    </w:p>
    <w:p w:rsidR="00846109" w:rsidRDefault="00AB5A7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Кисельнинского </w:t>
      </w:r>
      <w:r w:rsidR="00846109">
        <w:rPr>
          <w:rFonts w:ascii="Times New Roman" w:hAnsi="Times New Roman" w:cs="Times New Roman"/>
          <w:bCs/>
          <w:sz w:val="24"/>
          <w:szCs w:val="24"/>
          <w:lang w:eastAsia="ru-RU"/>
        </w:rPr>
        <w:t>сельско</w:t>
      </w:r>
      <w:r>
        <w:rPr>
          <w:rFonts w:ascii="Times New Roman" w:hAnsi="Times New Roman" w:cs="Times New Roman"/>
          <w:bCs/>
          <w:sz w:val="24"/>
          <w:szCs w:val="24"/>
          <w:lang w:eastAsia="ru-RU"/>
        </w:rPr>
        <w:t>го</w:t>
      </w:r>
      <w:r w:rsidR="00846109">
        <w:rPr>
          <w:rFonts w:ascii="Times New Roman" w:hAnsi="Times New Roman" w:cs="Times New Roman"/>
          <w:bCs/>
          <w:sz w:val="24"/>
          <w:szCs w:val="24"/>
          <w:lang w:eastAsia="ru-RU"/>
        </w:rPr>
        <w:t xml:space="preserve"> поселени</w:t>
      </w:r>
      <w:r>
        <w:rPr>
          <w:rFonts w:ascii="Times New Roman" w:hAnsi="Times New Roman" w:cs="Times New Roman"/>
          <w:bCs/>
          <w:sz w:val="24"/>
          <w:szCs w:val="24"/>
          <w:lang w:eastAsia="ru-RU"/>
        </w:rPr>
        <w:t>я</w:t>
      </w:r>
    </w:p>
    <w:p w:rsidR="00846109" w:rsidRPr="009C5703" w:rsidRDefault="0084610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от «</w:t>
      </w:r>
      <w:r w:rsidR="00007EF5">
        <w:rPr>
          <w:rFonts w:ascii="Times New Roman" w:hAnsi="Times New Roman" w:cs="Times New Roman"/>
          <w:bCs/>
          <w:sz w:val="24"/>
          <w:szCs w:val="24"/>
          <w:lang w:eastAsia="ru-RU"/>
        </w:rPr>
        <w:t>14</w:t>
      </w:r>
      <w:r>
        <w:rPr>
          <w:rFonts w:ascii="Times New Roman" w:hAnsi="Times New Roman" w:cs="Times New Roman"/>
          <w:bCs/>
          <w:sz w:val="24"/>
          <w:szCs w:val="24"/>
          <w:lang w:eastAsia="ru-RU"/>
        </w:rPr>
        <w:t>»</w:t>
      </w:r>
      <w:r w:rsidR="00644A55">
        <w:rPr>
          <w:rFonts w:ascii="Times New Roman" w:hAnsi="Times New Roman" w:cs="Times New Roman"/>
          <w:bCs/>
          <w:sz w:val="24"/>
          <w:szCs w:val="24"/>
          <w:lang w:eastAsia="ru-RU"/>
        </w:rPr>
        <w:t xml:space="preserve"> </w:t>
      </w:r>
      <w:r w:rsidR="00007EF5">
        <w:rPr>
          <w:rFonts w:ascii="Times New Roman" w:hAnsi="Times New Roman" w:cs="Times New Roman"/>
          <w:bCs/>
          <w:sz w:val="24"/>
          <w:szCs w:val="24"/>
          <w:lang w:eastAsia="ru-RU"/>
        </w:rPr>
        <w:t>августа</w:t>
      </w:r>
      <w:r w:rsidR="00644A55">
        <w:rPr>
          <w:rFonts w:ascii="Times New Roman" w:hAnsi="Times New Roman" w:cs="Times New Roman"/>
          <w:bCs/>
          <w:sz w:val="24"/>
          <w:szCs w:val="24"/>
          <w:lang w:eastAsia="ru-RU"/>
        </w:rPr>
        <w:t xml:space="preserve"> 202</w:t>
      </w:r>
      <w:r w:rsidR="00F84A9E">
        <w:rPr>
          <w:rFonts w:ascii="Times New Roman" w:hAnsi="Times New Roman" w:cs="Times New Roman"/>
          <w:bCs/>
          <w:sz w:val="24"/>
          <w:szCs w:val="24"/>
          <w:lang w:eastAsia="ru-RU"/>
        </w:rPr>
        <w:t>3</w:t>
      </w:r>
      <w:r w:rsidR="00644A55">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г. №</w:t>
      </w:r>
      <w:r w:rsidR="00644A55">
        <w:rPr>
          <w:rFonts w:ascii="Times New Roman" w:hAnsi="Times New Roman" w:cs="Times New Roman"/>
          <w:bCs/>
          <w:sz w:val="24"/>
          <w:szCs w:val="24"/>
          <w:lang w:eastAsia="ru-RU"/>
        </w:rPr>
        <w:t xml:space="preserve"> </w:t>
      </w:r>
      <w:r w:rsidR="00007EF5">
        <w:rPr>
          <w:rFonts w:ascii="Times New Roman" w:hAnsi="Times New Roman" w:cs="Times New Roman"/>
          <w:bCs/>
          <w:sz w:val="24"/>
          <w:szCs w:val="24"/>
          <w:lang w:eastAsia="ru-RU"/>
        </w:rPr>
        <w:t>124</w:t>
      </w:r>
    </w:p>
    <w:p w:rsidR="00E21EF4" w:rsidRDefault="00E21EF4" w:rsidP="009011FD">
      <w:pPr>
        <w:spacing w:after="0" w:line="240" w:lineRule="auto"/>
        <w:jc w:val="center"/>
        <w:rPr>
          <w:rFonts w:ascii="Times New Roman" w:hAnsi="Times New Roman" w:cs="Times New Roman"/>
          <w:b/>
          <w:bCs/>
          <w:sz w:val="24"/>
          <w:szCs w:val="24"/>
          <w:lang w:eastAsia="ru-RU"/>
        </w:rPr>
      </w:pPr>
    </w:p>
    <w:p w:rsidR="00644A55" w:rsidRDefault="00644A55" w:rsidP="009011FD">
      <w:pPr>
        <w:spacing w:after="0" w:line="240" w:lineRule="auto"/>
        <w:jc w:val="center"/>
        <w:rPr>
          <w:rFonts w:ascii="Times New Roman" w:hAnsi="Times New Roman" w:cs="Times New Roman"/>
          <w:b/>
          <w:bCs/>
          <w:sz w:val="24"/>
          <w:szCs w:val="24"/>
          <w:lang w:eastAsia="ru-RU"/>
        </w:rPr>
      </w:pPr>
    </w:p>
    <w:p w:rsidR="00846109" w:rsidRPr="00B52569" w:rsidRDefault="00846109" w:rsidP="009011FD">
      <w:pPr>
        <w:spacing w:after="0" w:line="240" w:lineRule="auto"/>
        <w:jc w:val="center"/>
        <w:rPr>
          <w:rFonts w:ascii="Times New Roman" w:hAnsi="Times New Roman" w:cs="Times New Roman"/>
          <w:b/>
          <w:bCs/>
          <w:sz w:val="26"/>
          <w:szCs w:val="26"/>
          <w:lang w:eastAsia="ru-RU"/>
        </w:rPr>
      </w:pPr>
      <w:r w:rsidRPr="00B52569">
        <w:rPr>
          <w:rFonts w:ascii="Times New Roman" w:hAnsi="Times New Roman" w:cs="Times New Roman"/>
          <w:b/>
          <w:bCs/>
          <w:sz w:val="26"/>
          <w:szCs w:val="26"/>
          <w:lang w:eastAsia="ru-RU"/>
        </w:rPr>
        <w:t>АДМИНИСТРАТИВНЫЙ РЕГЛАМЕНТ</w:t>
      </w:r>
    </w:p>
    <w:p w:rsidR="00846109" w:rsidRPr="00B52569" w:rsidRDefault="00E21EF4" w:rsidP="009011FD">
      <w:pPr>
        <w:spacing w:after="0" w:line="240" w:lineRule="auto"/>
        <w:jc w:val="center"/>
        <w:rPr>
          <w:rFonts w:ascii="Times New Roman" w:hAnsi="Times New Roman" w:cs="Times New Roman"/>
          <w:b/>
          <w:bCs/>
          <w:sz w:val="26"/>
          <w:szCs w:val="26"/>
          <w:lang w:eastAsia="ru-RU"/>
        </w:rPr>
      </w:pPr>
      <w:r w:rsidRPr="00B52569">
        <w:rPr>
          <w:rFonts w:ascii="Times New Roman" w:hAnsi="Times New Roman" w:cs="Times New Roman"/>
          <w:b/>
          <w:bCs/>
          <w:sz w:val="26"/>
          <w:szCs w:val="26"/>
          <w:lang w:eastAsia="ru-RU"/>
        </w:rPr>
        <w:t>предоставлени</w:t>
      </w:r>
      <w:r w:rsidR="00846109" w:rsidRPr="00B52569">
        <w:rPr>
          <w:rFonts w:ascii="Times New Roman" w:hAnsi="Times New Roman" w:cs="Times New Roman"/>
          <w:b/>
          <w:bCs/>
          <w:sz w:val="26"/>
          <w:szCs w:val="26"/>
          <w:lang w:eastAsia="ru-RU"/>
        </w:rPr>
        <w:t>я</w:t>
      </w:r>
      <w:r w:rsidRPr="00B52569">
        <w:rPr>
          <w:rFonts w:ascii="Times New Roman" w:hAnsi="Times New Roman" w:cs="Times New Roman"/>
          <w:b/>
          <w:bCs/>
          <w:sz w:val="26"/>
          <w:szCs w:val="26"/>
          <w:lang w:eastAsia="ru-RU"/>
        </w:rPr>
        <w:t xml:space="preserve"> муниципальной услуги </w:t>
      </w:r>
    </w:p>
    <w:p w:rsidR="00AB5A79" w:rsidRPr="00B52569" w:rsidRDefault="00AB5A79" w:rsidP="00AB5A79">
      <w:pPr>
        <w:pStyle w:val="ConsPlusTitle"/>
        <w:widowControl/>
        <w:tabs>
          <w:tab w:val="left" w:pos="1134"/>
        </w:tabs>
        <w:jc w:val="center"/>
        <w:rPr>
          <w:b w:val="0"/>
          <w:bCs w:val="0"/>
          <w:sz w:val="26"/>
          <w:szCs w:val="26"/>
        </w:rPr>
      </w:pPr>
      <w:r w:rsidRPr="00B52569">
        <w:rPr>
          <w:sz w:val="26"/>
          <w:szCs w:val="26"/>
        </w:rPr>
        <w:t>«Принятие граждан на учет в качестве нуждающихся в жилых помещениях, предоставляемых по договорам социального найма»</w:t>
      </w:r>
    </w:p>
    <w:p w:rsidR="00AB5A79" w:rsidRPr="00B52569" w:rsidRDefault="00AB5A79" w:rsidP="00AB5A79">
      <w:pPr>
        <w:autoSpaceDE w:val="0"/>
        <w:autoSpaceDN w:val="0"/>
        <w:adjustRightInd w:val="0"/>
        <w:spacing w:after="0" w:line="240" w:lineRule="auto"/>
        <w:ind w:firstLine="540"/>
        <w:jc w:val="center"/>
        <w:rPr>
          <w:rFonts w:ascii="Times New Roman" w:hAnsi="Times New Roman" w:cs="Times New Roman"/>
          <w:sz w:val="26"/>
          <w:szCs w:val="26"/>
          <w:lang w:eastAsia="ru-RU"/>
        </w:rPr>
      </w:pPr>
      <w:r w:rsidRPr="00B52569">
        <w:rPr>
          <w:rFonts w:ascii="Times New Roman" w:hAnsi="Times New Roman" w:cs="Times New Roman"/>
          <w:sz w:val="26"/>
          <w:szCs w:val="26"/>
        </w:rPr>
        <w:t xml:space="preserve">(Сокращённое наименование: «Принятие граждан на учет в качестве нуждающихся в жилых помещениях») </w:t>
      </w:r>
    </w:p>
    <w:p w:rsidR="00AB5A79" w:rsidRPr="00B52569" w:rsidRDefault="00AB5A79" w:rsidP="00AB5A79">
      <w:pPr>
        <w:spacing w:after="0" w:line="240" w:lineRule="auto"/>
        <w:jc w:val="center"/>
        <w:rPr>
          <w:rFonts w:ascii="Times New Roman" w:hAnsi="Times New Roman" w:cs="Times New Roman"/>
          <w:sz w:val="26"/>
          <w:szCs w:val="26"/>
        </w:rPr>
      </w:pPr>
      <w:r w:rsidRPr="00B52569">
        <w:rPr>
          <w:rFonts w:ascii="Times New Roman" w:hAnsi="Times New Roman" w:cs="Times New Roman"/>
          <w:sz w:val="26"/>
          <w:szCs w:val="26"/>
        </w:rPr>
        <w:t>(далее – административный регламент)</w:t>
      </w:r>
    </w:p>
    <w:p w:rsidR="00AB5A79" w:rsidRPr="00B52569" w:rsidRDefault="00AB5A79" w:rsidP="00AB5A79">
      <w:pPr>
        <w:spacing w:after="0" w:line="240" w:lineRule="auto"/>
        <w:jc w:val="center"/>
        <w:rPr>
          <w:rFonts w:ascii="Times New Roman" w:hAnsi="Times New Roman" w:cs="Times New Roman"/>
          <w:b/>
          <w:bCs/>
          <w:sz w:val="26"/>
          <w:szCs w:val="26"/>
          <w:lang w:eastAsia="ru-RU"/>
        </w:rPr>
      </w:pPr>
      <w:bookmarkStart w:id="0" w:name="_GoBack"/>
      <w:bookmarkEnd w:id="0"/>
    </w:p>
    <w:p w:rsidR="00AB5A79" w:rsidRPr="00B52569" w:rsidRDefault="00AB5A79" w:rsidP="00AB5A79">
      <w:pPr>
        <w:pStyle w:val="a3"/>
        <w:numPr>
          <w:ilvl w:val="0"/>
          <w:numId w:val="26"/>
        </w:numPr>
        <w:spacing w:line="240" w:lineRule="auto"/>
        <w:jc w:val="center"/>
        <w:rPr>
          <w:rFonts w:ascii="Times New Roman" w:hAnsi="Times New Roman" w:cs="Times New Roman"/>
          <w:b/>
          <w:bCs/>
          <w:sz w:val="26"/>
          <w:szCs w:val="26"/>
        </w:rPr>
      </w:pPr>
      <w:r w:rsidRPr="00B52569">
        <w:rPr>
          <w:rFonts w:ascii="Times New Roman" w:hAnsi="Times New Roman" w:cs="Times New Roman"/>
          <w:b/>
          <w:bCs/>
          <w:sz w:val="26"/>
          <w:szCs w:val="26"/>
        </w:rPr>
        <w:t>Общие положения</w:t>
      </w:r>
    </w:p>
    <w:p w:rsidR="00AB5A79" w:rsidRPr="00B52569" w:rsidRDefault="00AB5A79" w:rsidP="00AB5A79">
      <w:pPr>
        <w:pStyle w:val="a3"/>
        <w:spacing w:line="240" w:lineRule="auto"/>
        <w:ind w:left="1080"/>
        <w:rPr>
          <w:rFonts w:ascii="Times New Roman" w:hAnsi="Times New Roman" w:cs="Times New Roman"/>
          <w:b/>
          <w:bCs/>
          <w:sz w:val="14"/>
          <w:szCs w:val="26"/>
        </w:rPr>
      </w:pPr>
    </w:p>
    <w:p w:rsidR="00AB5A79" w:rsidRPr="00B52569" w:rsidRDefault="00AB5A79" w:rsidP="00AB5A79">
      <w:pPr>
        <w:spacing w:after="0" w:line="240" w:lineRule="auto"/>
        <w:ind w:firstLine="708"/>
        <w:jc w:val="both"/>
        <w:rPr>
          <w:rFonts w:ascii="Times New Roman" w:hAnsi="Times New Roman" w:cs="Times New Roman"/>
          <w:bCs/>
          <w:sz w:val="26"/>
          <w:szCs w:val="26"/>
          <w:lang w:eastAsia="ru-RU"/>
        </w:rPr>
      </w:pPr>
      <w:r w:rsidRPr="00B52569">
        <w:rPr>
          <w:rFonts w:ascii="Times New Roman" w:hAnsi="Times New Roman" w:cs="Times New Roman"/>
          <w:bCs/>
          <w:sz w:val="26"/>
          <w:szCs w:val="26"/>
          <w:lang w:eastAsia="ru-RU"/>
        </w:rPr>
        <w:t>1.1.Настоящий регламент устанавливает порядок и стандарт предоставления муниципальной услуги.</w:t>
      </w:r>
    </w:p>
    <w:p w:rsidR="00AB5A79" w:rsidRPr="00B52569" w:rsidRDefault="00AB5A79" w:rsidP="00AB5A79">
      <w:pPr>
        <w:pStyle w:val="ConsPlusNormal"/>
        <w:ind w:firstLine="0"/>
        <w:contextualSpacing/>
        <w:jc w:val="both"/>
        <w:rPr>
          <w:rFonts w:ascii="Times New Roman" w:hAnsi="Times New Roman" w:cs="Times New Roman"/>
          <w:sz w:val="26"/>
          <w:szCs w:val="26"/>
        </w:rPr>
      </w:pPr>
      <w:r w:rsidRPr="00B52569">
        <w:rPr>
          <w:rFonts w:ascii="Times New Roman" w:hAnsi="Times New Roman" w:cs="Times New Roman"/>
          <w:sz w:val="26"/>
          <w:szCs w:val="26"/>
        </w:rPr>
        <w:t xml:space="preserve">           Категории заявителей и их представителей, имеющих право выступать от их имени</w:t>
      </w:r>
    </w:p>
    <w:p w:rsidR="00AB5A79" w:rsidRPr="00B52569" w:rsidRDefault="00AB5A79" w:rsidP="00AB5A79">
      <w:pPr>
        <w:pStyle w:val="ConsPlusNormal"/>
        <w:ind w:firstLine="708"/>
        <w:contextualSpacing/>
        <w:jc w:val="both"/>
        <w:rPr>
          <w:rFonts w:ascii="Times New Roman" w:hAnsi="Times New Roman" w:cs="Times New Roman"/>
          <w:sz w:val="26"/>
          <w:szCs w:val="26"/>
        </w:rPr>
      </w:pPr>
      <w:r w:rsidRPr="00B52569">
        <w:rPr>
          <w:rFonts w:ascii="Times New Roman" w:hAnsi="Times New Roman" w:cs="Times New Roman"/>
          <w:sz w:val="26"/>
          <w:szCs w:val="26"/>
        </w:rPr>
        <w:t xml:space="preserve">1.2 Заявителями, имеющими право обратиться за получением </w:t>
      </w:r>
      <w:r w:rsidRPr="00B52569">
        <w:rPr>
          <w:rFonts w:ascii="Times New Roman" w:hAnsi="Times New Roman" w:cs="Times New Roman"/>
          <w:bCs/>
          <w:sz w:val="26"/>
          <w:szCs w:val="26"/>
        </w:rPr>
        <w:t>муниципальной услуги</w:t>
      </w:r>
      <w:r w:rsidRPr="00B52569">
        <w:rPr>
          <w:rFonts w:ascii="Times New Roman" w:hAnsi="Times New Roman" w:cs="Times New Roman"/>
          <w:sz w:val="26"/>
          <w:szCs w:val="26"/>
        </w:rPr>
        <w:t>:</w:t>
      </w:r>
    </w:p>
    <w:p w:rsidR="00AB5A79" w:rsidRPr="00B52569" w:rsidRDefault="00AB5A79" w:rsidP="00AB5A79">
      <w:pPr>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bCs/>
          <w:sz w:val="26"/>
          <w:szCs w:val="26"/>
          <w:lang w:eastAsia="ru-RU"/>
        </w:rPr>
        <w:t xml:space="preserve">1.2.1 </w:t>
      </w:r>
      <w:r w:rsidRPr="00B52569">
        <w:rPr>
          <w:rFonts w:ascii="Times New Roman" w:hAnsi="Times New Roman" w:cs="Times New Roman"/>
          <w:sz w:val="26"/>
          <w:szCs w:val="26"/>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B52569">
        <w:rPr>
          <w:rFonts w:ascii="Times New Roman" w:hAnsi="Times New Roman" w:cs="Times New Roman"/>
          <w:sz w:val="26"/>
          <w:szCs w:val="26"/>
        </w:rPr>
        <w:t>являются физические лица (далее - заявители) из числа граждан Российской Федерации, постоянно проживающих на территории Кисельнинского сельского поселения Волховского муниципального района Ленинградской области из числа:</w:t>
      </w:r>
    </w:p>
    <w:p w:rsidR="00AB5A79" w:rsidRPr="00B52569" w:rsidRDefault="00AB5A79" w:rsidP="00AB5A79">
      <w:pPr>
        <w:spacing w:after="0" w:line="240" w:lineRule="auto"/>
        <w:jc w:val="both"/>
        <w:rPr>
          <w:rFonts w:ascii="Times New Roman" w:hAnsi="Times New Roman" w:cs="Times New Roman"/>
          <w:sz w:val="26"/>
          <w:szCs w:val="26"/>
        </w:rPr>
      </w:pPr>
      <w:r w:rsidRPr="00B52569">
        <w:rPr>
          <w:rFonts w:ascii="Times New Roman" w:hAnsi="Times New Roman" w:cs="Times New Roman"/>
          <w:sz w:val="26"/>
          <w:szCs w:val="26"/>
        </w:rPr>
        <w:t xml:space="preserve">- малоимущих граждан, </w:t>
      </w:r>
    </w:p>
    <w:p w:rsidR="00AB5A79" w:rsidRPr="00B52569" w:rsidRDefault="00AB5A79" w:rsidP="00AB5A79">
      <w:pPr>
        <w:spacing w:after="0" w:line="240" w:lineRule="auto"/>
        <w:jc w:val="both"/>
        <w:rPr>
          <w:rFonts w:ascii="Times New Roman" w:hAnsi="Times New Roman" w:cs="Times New Roman"/>
          <w:sz w:val="26"/>
          <w:szCs w:val="26"/>
        </w:rPr>
      </w:pPr>
      <w:r w:rsidRPr="00B52569">
        <w:rPr>
          <w:rFonts w:ascii="Times New Roman" w:hAnsi="Times New Roman" w:cs="Times New Roman"/>
          <w:sz w:val="26"/>
          <w:szCs w:val="26"/>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AB5A79" w:rsidRPr="00B52569" w:rsidRDefault="00AB5A79" w:rsidP="00AB5A79">
      <w:pPr>
        <w:spacing w:after="0" w:line="240" w:lineRule="auto"/>
        <w:ind w:firstLine="540"/>
        <w:jc w:val="both"/>
        <w:rPr>
          <w:rFonts w:ascii="Times New Roman" w:hAnsi="Times New Roman" w:cs="Times New Roman"/>
          <w:sz w:val="26"/>
          <w:szCs w:val="26"/>
        </w:rPr>
      </w:pPr>
      <w:r w:rsidRPr="00B52569">
        <w:rPr>
          <w:rFonts w:ascii="Times New Roman" w:hAnsi="Times New Roman" w:cs="Times New Roman"/>
          <w:sz w:val="26"/>
          <w:szCs w:val="26"/>
          <w:lang w:eastAsia="ru-RU"/>
        </w:rPr>
        <w:t xml:space="preserve">1.2.2. </w:t>
      </w:r>
      <w:r w:rsidRPr="00B52569">
        <w:rPr>
          <w:rFonts w:ascii="Times New Roman" w:hAnsi="Times New Roman" w:cs="Times New Roman"/>
          <w:sz w:val="26"/>
          <w:szCs w:val="26"/>
        </w:rPr>
        <w:t xml:space="preserve">о </w:t>
      </w:r>
      <w:r w:rsidRPr="00B52569">
        <w:rPr>
          <w:rFonts w:ascii="Times New Roman" w:hAnsi="Times New Roman" w:cs="Times New Roman"/>
          <w:sz w:val="26"/>
          <w:szCs w:val="26"/>
          <w:lang w:eastAsia="ru-RU"/>
        </w:rPr>
        <w:t xml:space="preserve">предоставлении информации об очередности предоставления жилых помещений по договору социального найма </w:t>
      </w:r>
      <w:r w:rsidRPr="00B52569">
        <w:rPr>
          <w:rFonts w:ascii="Times New Roman" w:hAnsi="Times New Roman" w:cs="Times New Roman"/>
          <w:sz w:val="26"/>
          <w:szCs w:val="26"/>
        </w:rPr>
        <w:t xml:space="preserve">являются физические лица (далее - заявители) из числа граждан Российской Федерации, постоянно проживающих на территории Кисельнинского сельского поселения Волховского муниципального района Ленинградской области, состоящие на учете в качестве нуждающихся </w:t>
      </w:r>
      <w:r w:rsidRPr="00B52569">
        <w:rPr>
          <w:rFonts w:ascii="Times New Roman" w:hAnsi="Times New Roman" w:cs="Times New Roman"/>
          <w:sz w:val="26"/>
          <w:szCs w:val="26"/>
          <w:lang w:eastAsia="ru-RU"/>
        </w:rPr>
        <w:t>в жилых помещениях, предоставляемых по договорам социального найма</w:t>
      </w:r>
      <w:r w:rsidRPr="00B52569">
        <w:rPr>
          <w:rFonts w:ascii="Times New Roman" w:hAnsi="Times New Roman" w:cs="Times New Roman"/>
          <w:sz w:val="26"/>
          <w:szCs w:val="26"/>
        </w:rPr>
        <w:t>;</w:t>
      </w:r>
    </w:p>
    <w:p w:rsidR="00AB5A79" w:rsidRPr="00B52569" w:rsidRDefault="00AB5A79" w:rsidP="00AB5A79">
      <w:pPr>
        <w:pStyle w:val="ConsPlusNormal"/>
        <w:ind w:firstLine="540"/>
        <w:contextualSpacing/>
        <w:jc w:val="both"/>
        <w:rPr>
          <w:rFonts w:ascii="Times New Roman" w:hAnsi="Times New Roman" w:cs="Times New Roman"/>
          <w:sz w:val="26"/>
          <w:szCs w:val="26"/>
        </w:rPr>
      </w:pPr>
      <w:r w:rsidRPr="00B52569">
        <w:rPr>
          <w:rFonts w:ascii="Times New Roman" w:hAnsi="Times New Roman" w:cs="Times New Roman"/>
          <w:sz w:val="26"/>
          <w:szCs w:val="26"/>
        </w:rPr>
        <w:t>Представлять интересы заявителя имеют право от имени физических лиц (далее - представитель заявителя):</w:t>
      </w:r>
    </w:p>
    <w:p w:rsidR="00AB5A79" w:rsidRPr="00B52569" w:rsidRDefault="00AB5A79" w:rsidP="00AB5A79">
      <w:pPr>
        <w:pStyle w:val="ConsPlusNormal"/>
        <w:ind w:firstLine="540"/>
        <w:contextualSpacing/>
        <w:jc w:val="both"/>
        <w:rPr>
          <w:rFonts w:ascii="Times New Roman" w:hAnsi="Times New Roman" w:cs="Times New Roman"/>
          <w:sz w:val="26"/>
          <w:szCs w:val="26"/>
        </w:rPr>
      </w:pPr>
      <w:r w:rsidRPr="00B52569">
        <w:rPr>
          <w:rFonts w:ascii="Times New Roman" w:hAnsi="Times New Roman" w:cs="Times New Roman"/>
          <w:sz w:val="26"/>
          <w:szCs w:val="26"/>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AB5A79" w:rsidRPr="00B52569" w:rsidRDefault="00AB5A79" w:rsidP="00AB5A79">
      <w:pPr>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B5A79" w:rsidRPr="00B52569" w:rsidRDefault="00AB5A79" w:rsidP="00AB5A79">
      <w:pPr>
        <w:autoSpaceDE w:val="0"/>
        <w:autoSpaceDN w:val="0"/>
        <w:adjustRightInd w:val="0"/>
        <w:spacing w:after="0" w:line="240" w:lineRule="auto"/>
        <w:ind w:firstLine="540"/>
        <w:jc w:val="center"/>
        <w:rPr>
          <w:rFonts w:ascii="Times New Roman" w:hAnsi="Times New Roman" w:cs="Times New Roman"/>
          <w:sz w:val="26"/>
          <w:szCs w:val="26"/>
        </w:rPr>
      </w:pPr>
    </w:p>
    <w:p w:rsidR="00AB5A79" w:rsidRPr="00B52569" w:rsidRDefault="00AB5A79" w:rsidP="00AB5A79">
      <w:pPr>
        <w:autoSpaceDE w:val="0"/>
        <w:autoSpaceDN w:val="0"/>
        <w:adjustRightInd w:val="0"/>
        <w:spacing w:after="0" w:line="240" w:lineRule="auto"/>
        <w:ind w:firstLine="540"/>
        <w:jc w:val="center"/>
        <w:rPr>
          <w:rFonts w:ascii="Times New Roman" w:hAnsi="Times New Roman" w:cs="Times New Roman"/>
          <w:b/>
          <w:sz w:val="26"/>
          <w:szCs w:val="26"/>
        </w:rPr>
      </w:pPr>
      <w:r w:rsidRPr="00B52569">
        <w:rPr>
          <w:rFonts w:ascii="Times New Roman" w:hAnsi="Times New Roman" w:cs="Times New Roman"/>
          <w:b/>
          <w:sz w:val="26"/>
          <w:szCs w:val="26"/>
        </w:rPr>
        <w:t>Порядок информирования о предоставлении муниципальной услуги</w:t>
      </w:r>
    </w:p>
    <w:p w:rsidR="00AB5A79" w:rsidRPr="00B52569" w:rsidRDefault="00AB5A79" w:rsidP="00AB5A79">
      <w:pPr>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lang w:eastAsia="ru-RU"/>
        </w:rPr>
        <w:t xml:space="preserve">1.3. Информация о местах нахождения </w:t>
      </w:r>
      <w:r w:rsidRPr="00B52569">
        <w:rPr>
          <w:rFonts w:ascii="Times New Roman" w:hAnsi="Times New Roman" w:cs="Times New Roman"/>
          <w:bCs/>
          <w:sz w:val="26"/>
          <w:szCs w:val="26"/>
          <w:lang w:eastAsia="ru-RU"/>
        </w:rPr>
        <w:t xml:space="preserve">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w:t>
      </w:r>
      <w:r w:rsidRPr="00B52569">
        <w:rPr>
          <w:rFonts w:ascii="Times New Roman" w:hAnsi="Times New Roman" w:cs="Times New Roman"/>
          <w:bCs/>
          <w:sz w:val="26"/>
          <w:szCs w:val="26"/>
          <w:lang w:eastAsia="ru-RU"/>
        </w:rPr>
        <w:lastRenderedPageBreak/>
        <w:t>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почты(далее – сведения информационного характера)</w:t>
      </w:r>
      <w:r w:rsidRPr="00B52569">
        <w:rPr>
          <w:rFonts w:ascii="Times New Roman" w:hAnsi="Times New Roman" w:cs="Times New Roman"/>
          <w:sz w:val="26"/>
          <w:szCs w:val="26"/>
        </w:rPr>
        <w:t>размещаются</w:t>
      </w:r>
      <w:r w:rsidRPr="00B52569">
        <w:rPr>
          <w:rFonts w:ascii="Times New Roman" w:hAnsi="Times New Roman" w:cs="Times New Roman"/>
          <w:bCs/>
          <w:sz w:val="26"/>
          <w:szCs w:val="26"/>
          <w:lang w:eastAsia="ru-RU"/>
        </w:rPr>
        <w:t>:</w:t>
      </w:r>
    </w:p>
    <w:p w:rsidR="00AB5A79" w:rsidRPr="00B52569" w:rsidRDefault="00AB5A79" w:rsidP="00AB5A79">
      <w:pPr>
        <w:spacing w:after="0" w:line="240" w:lineRule="auto"/>
        <w:ind w:firstLine="708"/>
        <w:jc w:val="both"/>
        <w:rPr>
          <w:rFonts w:ascii="Times New Roman" w:hAnsi="Times New Roman" w:cs="Times New Roman"/>
          <w:bCs/>
          <w:sz w:val="26"/>
          <w:szCs w:val="26"/>
          <w:lang w:eastAsia="ru-RU"/>
        </w:rPr>
      </w:pPr>
      <w:r w:rsidRPr="00B52569">
        <w:rPr>
          <w:rFonts w:ascii="Times New Roman" w:hAnsi="Times New Roman" w:cs="Times New Roman"/>
          <w:bCs/>
          <w:sz w:val="26"/>
          <w:szCs w:val="2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B5A79" w:rsidRPr="00B52569" w:rsidRDefault="00AB5A79" w:rsidP="00AB5A7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bCs/>
          <w:sz w:val="26"/>
          <w:szCs w:val="26"/>
          <w:lang w:eastAsia="ru-RU"/>
        </w:rPr>
        <w:t>на сайте ОМСУ</w:t>
      </w:r>
      <w:r w:rsidRPr="00B52569">
        <w:rPr>
          <w:rFonts w:ascii="Times New Roman" w:hAnsi="Times New Roman" w:cs="Times New Roman"/>
          <w:sz w:val="26"/>
          <w:szCs w:val="26"/>
          <w:lang w:eastAsia="ru-RU"/>
        </w:rPr>
        <w:t xml:space="preserve"> /Организации</w:t>
      </w:r>
      <w:r w:rsidRPr="00B52569">
        <w:rPr>
          <w:rFonts w:ascii="Times New Roman" w:hAnsi="Times New Roman" w:cs="Times New Roman"/>
          <w:bCs/>
          <w:sz w:val="26"/>
          <w:szCs w:val="26"/>
          <w:lang w:eastAsia="ru-RU"/>
        </w:rPr>
        <w:t>;</w:t>
      </w:r>
    </w:p>
    <w:p w:rsidR="00AB5A79" w:rsidRPr="00B52569" w:rsidRDefault="00AB5A79" w:rsidP="00AB5A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hAnsi="Times New Roman" w:cs="Times New Roman"/>
          <w:bCs/>
          <w:sz w:val="26"/>
          <w:szCs w:val="26"/>
          <w:lang w:eastAsia="ru-RU"/>
        </w:rPr>
        <w:t xml:space="preserve">на сайте </w:t>
      </w:r>
      <w:r w:rsidRPr="00B52569">
        <w:rPr>
          <w:rFonts w:ascii="Times New Roman" w:eastAsia="Times New Roman" w:hAnsi="Times New Roman" w:cs="Times New Roman"/>
          <w:sz w:val="26"/>
          <w:szCs w:val="26"/>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B52569">
          <w:rPr>
            <w:rFonts w:ascii="Times New Roman" w:eastAsia="Times New Roman" w:hAnsi="Times New Roman" w:cs="Times New Roman"/>
            <w:sz w:val="26"/>
            <w:szCs w:val="26"/>
            <w:u w:val="single"/>
            <w:lang w:eastAsia="ru-RU"/>
          </w:rPr>
          <w:t>http://mfc47.ru/</w:t>
        </w:r>
      </w:hyperlink>
      <w:r w:rsidRPr="00B52569">
        <w:rPr>
          <w:rFonts w:ascii="Times New Roman" w:eastAsia="Times New Roman" w:hAnsi="Times New Roman" w:cs="Times New Roman"/>
          <w:sz w:val="26"/>
          <w:szCs w:val="26"/>
          <w:lang w:eastAsia="ru-RU"/>
        </w:rPr>
        <w:t>;</w:t>
      </w:r>
    </w:p>
    <w:p w:rsidR="00AB5A79" w:rsidRPr="00B52569" w:rsidRDefault="00AB5A79" w:rsidP="00AB5A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u w:val="single"/>
          <w:lang w:eastAsia="ru-RU"/>
        </w:rPr>
      </w:pPr>
      <w:r w:rsidRPr="00B52569">
        <w:rPr>
          <w:rFonts w:ascii="Times New Roman" w:eastAsia="Times New Roman" w:hAnsi="Times New Roman" w:cs="Times New Roman"/>
          <w:sz w:val="26"/>
          <w:szCs w:val="26"/>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B52569">
          <w:rPr>
            <w:rFonts w:ascii="Times New Roman" w:eastAsia="Times New Roman" w:hAnsi="Times New Roman" w:cs="Times New Roman"/>
            <w:sz w:val="26"/>
            <w:szCs w:val="26"/>
            <w:u w:val="single"/>
            <w:lang w:eastAsia="ru-RU"/>
          </w:rPr>
          <w:t>www.gu.le</w:t>
        </w:r>
        <w:r w:rsidRPr="00B52569">
          <w:rPr>
            <w:rFonts w:ascii="Times New Roman" w:eastAsia="Times New Roman" w:hAnsi="Times New Roman" w:cs="Times New Roman"/>
            <w:sz w:val="26"/>
            <w:szCs w:val="26"/>
            <w:u w:val="single"/>
            <w:lang w:val="en-US" w:eastAsia="ru-RU"/>
          </w:rPr>
          <w:t>n</w:t>
        </w:r>
        <w:r w:rsidRPr="00B52569">
          <w:rPr>
            <w:rFonts w:ascii="Times New Roman" w:eastAsia="Times New Roman" w:hAnsi="Times New Roman" w:cs="Times New Roman"/>
            <w:sz w:val="26"/>
            <w:szCs w:val="26"/>
            <w:u w:val="single"/>
            <w:lang w:eastAsia="ru-RU"/>
          </w:rPr>
          <w:t>obl.ru/</w:t>
        </w:r>
      </w:hyperlink>
      <w:hyperlink r:id="rId9" w:history="1">
        <w:r w:rsidRPr="00B52569">
          <w:rPr>
            <w:rFonts w:ascii="Times New Roman" w:eastAsia="Times New Roman" w:hAnsi="Times New Roman" w:cs="Times New Roman"/>
            <w:sz w:val="26"/>
            <w:szCs w:val="26"/>
            <w:u w:val="single"/>
            <w:lang w:eastAsia="ru-RU"/>
          </w:rPr>
          <w:t>www.gosuslugi.ru</w:t>
        </w:r>
      </w:hyperlink>
      <w:r w:rsidRPr="00B52569">
        <w:rPr>
          <w:rFonts w:ascii="Times New Roman" w:eastAsia="Times New Roman" w:hAnsi="Times New Roman" w:cs="Times New Roman"/>
          <w:sz w:val="26"/>
          <w:szCs w:val="26"/>
          <w:u w:val="single"/>
          <w:lang w:eastAsia="ru-RU"/>
        </w:rPr>
        <w:t>.</w:t>
      </w:r>
    </w:p>
    <w:p w:rsidR="00AB5A79" w:rsidRPr="00B52569" w:rsidRDefault="00AB5A79" w:rsidP="00AB5A79">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B5A79" w:rsidRPr="00B52569" w:rsidRDefault="00AB5A79" w:rsidP="00AB5A79">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AB5A79" w:rsidRPr="00B52569" w:rsidRDefault="00AB5A79" w:rsidP="00AB5A79">
      <w:pPr>
        <w:spacing w:after="0" w:line="240" w:lineRule="auto"/>
        <w:ind w:firstLine="709"/>
        <w:jc w:val="center"/>
        <w:rPr>
          <w:rFonts w:ascii="Times New Roman" w:hAnsi="Times New Roman" w:cs="Times New Roman"/>
          <w:b/>
          <w:bCs/>
          <w:sz w:val="26"/>
          <w:szCs w:val="26"/>
          <w:lang w:eastAsia="ru-RU"/>
        </w:rPr>
      </w:pPr>
      <w:r w:rsidRPr="00B52569">
        <w:rPr>
          <w:rFonts w:ascii="Times New Roman" w:hAnsi="Times New Roman" w:cs="Times New Roman"/>
          <w:b/>
          <w:bCs/>
          <w:sz w:val="26"/>
          <w:szCs w:val="26"/>
          <w:lang w:val="en-US" w:eastAsia="ru-RU"/>
        </w:rPr>
        <w:t>II</w:t>
      </w:r>
      <w:r w:rsidRPr="00B52569">
        <w:rPr>
          <w:rFonts w:ascii="Times New Roman" w:hAnsi="Times New Roman" w:cs="Times New Roman"/>
          <w:b/>
          <w:bCs/>
          <w:sz w:val="26"/>
          <w:szCs w:val="26"/>
          <w:lang w:eastAsia="ru-RU"/>
        </w:rPr>
        <w:t>. Стандарт предоставления муниципальной услуги.</w:t>
      </w:r>
    </w:p>
    <w:p w:rsidR="00AB5A79" w:rsidRPr="00B52569" w:rsidRDefault="00AB5A79" w:rsidP="00AB5A79">
      <w:pPr>
        <w:spacing w:after="0" w:line="240" w:lineRule="auto"/>
        <w:ind w:firstLine="709"/>
        <w:jc w:val="center"/>
        <w:rPr>
          <w:rFonts w:ascii="Times New Roman" w:hAnsi="Times New Roman" w:cs="Times New Roman"/>
          <w:bCs/>
          <w:sz w:val="26"/>
          <w:szCs w:val="26"/>
          <w:lang w:eastAsia="ru-RU"/>
        </w:rPr>
      </w:pPr>
    </w:p>
    <w:p w:rsidR="00AB5A79" w:rsidRPr="00B52569" w:rsidRDefault="00AB5A79" w:rsidP="00AB5A79">
      <w:pPr>
        <w:spacing w:after="0" w:line="240" w:lineRule="auto"/>
        <w:ind w:firstLine="709"/>
        <w:jc w:val="center"/>
        <w:rPr>
          <w:rFonts w:ascii="Times New Roman" w:hAnsi="Times New Roman" w:cs="Times New Roman"/>
          <w:b/>
          <w:bCs/>
          <w:sz w:val="26"/>
          <w:szCs w:val="26"/>
          <w:lang w:eastAsia="ru-RU"/>
        </w:rPr>
      </w:pPr>
      <w:r w:rsidRPr="00B52569">
        <w:rPr>
          <w:rFonts w:ascii="Times New Roman" w:hAnsi="Times New Roman" w:cs="Times New Roman"/>
          <w:b/>
          <w:bCs/>
          <w:sz w:val="26"/>
          <w:szCs w:val="26"/>
          <w:lang w:eastAsia="ru-RU"/>
        </w:rPr>
        <w:t>Полное наименование муниципальной услуги, сокращенное наименование</w:t>
      </w:r>
      <w:r w:rsidR="00776D80" w:rsidRPr="00B52569">
        <w:rPr>
          <w:rFonts w:ascii="Times New Roman" w:hAnsi="Times New Roman" w:cs="Times New Roman"/>
          <w:b/>
          <w:bCs/>
          <w:sz w:val="26"/>
          <w:szCs w:val="26"/>
          <w:lang w:eastAsia="ru-RU"/>
        </w:rPr>
        <w:t xml:space="preserve"> </w:t>
      </w:r>
      <w:r w:rsidRPr="00B52569">
        <w:rPr>
          <w:rFonts w:ascii="Times New Roman" w:hAnsi="Times New Roman" w:cs="Times New Roman"/>
          <w:b/>
          <w:bCs/>
          <w:sz w:val="26"/>
          <w:szCs w:val="26"/>
          <w:lang w:eastAsia="ru-RU"/>
        </w:rPr>
        <w:t>муниципальной услуги</w:t>
      </w:r>
    </w:p>
    <w:p w:rsidR="00AB5A79" w:rsidRPr="00B52569" w:rsidRDefault="00AB5A79" w:rsidP="00AB5A79">
      <w:pPr>
        <w:spacing w:after="0" w:line="240" w:lineRule="auto"/>
        <w:ind w:firstLine="709"/>
        <w:jc w:val="center"/>
        <w:rPr>
          <w:rFonts w:ascii="Times New Roman" w:hAnsi="Times New Roman" w:cs="Times New Roman"/>
          <w:bCs/>
          <w:sz w:val="26"/>
          <w:szCs w:val="26"/>
          <w:lang w:eastAsia="ru-RU"/>
        </w:rPr>
      </w:pPr>
    </w:p>
    <w:p w:rsidR="00AB5A79" w:rsidRPr="00B52569" w:rsidRDefault="00AB5A79" w:rsidP="00AB5A79">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2.1. Полное наименование </w:t>
      </w:r>
      <w:r w:rsidRPr="00B52569">
        <w:rPr>
          <w:rFonts w:ascii="Times New Roman" w:hAnsi="Times New Roman" w:cs="Times New Roman"/>
          <w:bCs/>
          <w:sz w:val="26"/>
          <w:szCs w:val="26"/>
          <w:lang w:eastAsia="ru-RU"/>
        </w:rPr>
        <w:t>муниципальной услуги</w:t>
      </w:r>
      <w:r w:rsidRPr="00B52569">
        <w:rPr>
          <w:rFonts w:ascii="Times New Roman" w:hAnsi="Times New Roman" w:cs="Times New Roman"/>
          <w:sz w:val="26"/>
          <w:szCs w:val="26"/>
          <w:lang w:eastAsia="ru-RU"/>
        </w:rPr>
        <w:t>: «Принятие граждан на учет в качестве нуждающихся в жилых помещениях, предоставляемых по договорам социального найма».</w:t>
      </w:r>
    </w:p>
    <w:p w:rsidR="00AB5A79" w:rsidRPr="00B52569" w:rsidRDefault="00AB5A79" w:rsidP="00AB5A79">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Сокращенное наименование </w:t>
      </w:r>
      <w:r w:rsidRPr="00B52569">
        <w:rPr>
          <w:rFonts w:ascii="Times New Roman" w:hAnsi="Times New Roman" w:cs="Times New Roman"/>
          <w:bCs/>
          <w:sz w:val="26"/>
          <w:szCs w:val="26"/>
          <w:lang w:eastAsia="ru-RU"/>
        </w:rPr>
        <w:t>муниципальной услуги:</w:t>
      </w:r>
      <w:r w:rsidRPr="00B52569">
        <w:rPr>
          <w:rFonts w:ascii="Times New Roman" w:hAnsi="Times New Roman" w:cs="Times New Roman"/>
          <w:sz w:val="26"/>
          <w:szCs w:val="26"/>
        </w:rPr>
        <w:t xml:space="preserve"> «Принятие граждан на учет в качестве нуждающихся в жилых помещениях».</w:t>
      </w:r>
    </w:p>
    <w:p w:rsidR="00AB5A79" w:rsidRPr="00B52569" w:rsidRDefault="00AB5A79" w:rsidP="00AB5A79">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AB5A79" w:rsidRPr="00B52569" w:rsidRDefault="00AB5A79" w:rsidP="00AB5A79">
      <w:pPr>
        <w:autoSpaceDE w:val="0"/>
        <w:autoSpaceDN w:val="0"/>
        <w:adjustRightInd w:val="0"/>
        <w:spacing w:after="0" w:line="240" w:lineRule="auto"/>
        <w:ind w:firstLine="540"/>
        <w:jc w:val="center"/>
        <w:rPr>
          <w:rFonts w:ascii="Times New Roman" w:hAnsi="Times New Roman" w:cs="Times New Roman"/>
          <w:sz w:val="26"/>
          <w:szCs w:val="26"/>
        </w:rPr>
      </w:pPr>
      <w:r w:rsidRPr="00B52569">
        <w:rPr>
          <w:sz w:val="26"/>
          <w:szCs w:val="26"/>
        </w:rPr>
        <w:tab/>
      </w:r>
      <w:r w:rsidRPr="00B52569">
        <w:rPr>
          <w:rFonts w:ascii="Times New Roman" w:hAnsi="Times New Roman" w:cs="Times New Roman"/>
          <w:sz w:val="26"/>
          <w:szCs w:val="26"/>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AB5A79" w:rsidRPr="00B52569" w:rsidRDefault="00AB5A79" w:rsidP="00AB5A79">
      <w:pPr>
        <w:tabs>
          <w:tab w:val="left" w:pos="567"/>
        </w:tabs>
        <w:spacing w:after="0" w:line="240" w:lineRule="auto"/>
        <w:ind w:firstLine="141"/>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ab/>
        <w:t xml:space="preserve">2.2. Муниципальную услугу предоставляет: администрация </w:t>
      </w:r>
      <w:r w:rsidRPr="00B52569">
        <w:rPr>
          <w:rFonts w:ascii="Times New Roman" w:hAnsi="Times New Roman" w:cs="Times New Roman"/>
          <w:sz w:val="26"/>
          <w:szCs w:val="26"/>
        </w:rPr>
        <w:t>Кисельнинского сельского поселения Волховского муниципального района</w:t>
      </w:r>
      <w:r w:rsidRPr="00B52569">
        <w:rPr>
          <w:rFonts w:ascii="Times New Roman" w:hAnsi="Times New Roman" w:cs="Times New Roman"/>
          <w:sz w:val="26"/>
          <w:szCs w:val="26"/>
          <w:lang w:eastAsia="ru-RU"/>
        </w:rPr>
        <w:t xml:space="preserve"> Ленинградской области.</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В предоставлении муниципальной услуги участвуют:</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1) </w:t>
      </w:r>
      <w:r w:rsidR="00776D80" w:rsidRPr="00B52569">
        <w:rPr>
          <w:rFonts w:ascii="Times New Roman" w:hAnsi="Times New Roman" w:cs="Times New Roman"/>
          <w:sz w:val="26"/>
          <w:szCs w:val="26"/>
          <w:lang w:eastAsia="ru-RU"/>
        </w:rPr>
        <w:t>Администрация Кисельнинского сельского поселения Волховского муниципального района Ленинградской области (далее – Администрация)</w:t>
      </w:r>
      <w:r w:rsidRPr="00B52569">
        <w:rPr>
          <w:rFonts w:ascii="Times New Roman" w:hAnsi="Times New Roman" w:cs="Times New Roman"/>
          <w:sz w:val="26"/>
          <w:szCs w:val="26"/>
          <w:lang w:eastAsia="ru-RU"/>
        </w:rPr>
        <w:t>;</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2) </w:t>
      </w:r>
      <w:r w:rsidRPr="00B52569">
        <w:rPr>
          <w:rFonts w:ascii="Times New Roman" w:eastAsia="Times New Roman" w:hAnsi="Times New Roman" w:cs="Times New Roman"/>
          <w:sz w:val="26"/>
          <w:szCs w:val="26"/>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w:t>
      </w:r>
      <w:r w:rsidR="00776D80" w:rsidRPr="00B52569">
        <w:rPr>
          <w:rFonts w:ascii="Times New Roman" w:eastAsia="Times New Roman" w:hAnsi="Times New Roman" w:cs="Times New Roman"/>
          <w:sz w:val="26"/>
          <w:szCs w:val="26"/>
          <w:lang w:eastAsia="ru-RU"/>
        </w:rPr>
        <w:t xml:space="preserve"> </w:t>
      </w:r>
      <w:r w:rsidRPr="00B52569">
        <w:rPr>
          <w:rFonts w:ascii="Times New Roman" w:hAnsi="Times New Roman" w:cs="Times New Roman"/>
          <w:sz w:val="26"/>
          <w:szCs w:val="26"/>
          <w:lang w:eastAsia="ru-RU"/>
        </w:rPr>
        <w:t>(далее – МФЦ);</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3) Федеральная служба государственной регистрации, кадастра и картографии;</w:t>
      </w:r>
    </w:p>
    <w:p w:rsidR="00AB5A79" w:rsidRPr="00B52569" w:rsidRDefault="00AB5A79" w:rsidP="00AB5A79">
      <w:pPr>
        <w:spacing w:after="0" w:line="240" w:lineRule="auto"/>
        <w:ind w:firstLine="709"/>
        <w:jc w:val="both"/>
        <w:rPr>
          <w:rFonts w:ascii="Times New Roman" w:hAnsi="Times New Roman" w:cs="Times New Roman"/>
          <w:color w:val="000000"/>
          <w:sz w:val="26"/>
          <w:szCs w:val="26"/>
        </w:rPr>
      </w:pPr>
      <w:r w:rsidRPr="00B52569">
        <w:rPr>
          <w:rFonts w:ascii="Times New Roman" w:hAnsi="Times New Roman" w:cs="Times New Roman"/>
          <w:sz w:val="26"/>
          <w:szCs w:val="26"/>
          <w:lang w:eastAsia="ru-RU"/>
        </w:rPr>
        <w:t xml:space="preserve">4) </w:t>
      </w:r>
      <w:r w:rsidRPr="00B52569">
        <w:rPr>
          <w:rFonts w:ascii="Times New Roman" w:hAnsi="Times New Roman" w:cs="Times New Roman"/>
          <w:color w:val="000000"/>
          <w:sz w:val="26"/>
          <w:szCs w:val="26"/>
        </w:rPr>
        <w:t>Управление по вопросам миграции ГУ МВД России</w:t>
      </w:r>
      <w:r w:rsidR="00776D80" w:rsidRPr="00B52569">
        <w:rPr>
          <w:rFonts w:ascii="Times New Roman" w:hAnsi="Times New Roman" w:cs="Times New Roman"/>
          <w:color w:val="000000"/>
          <w:sz w:val="26"/>
          <w:szCs w:val="26"/>
        </w:rPr>
        <w:t xml:space="preserve"> </w:t>
      </w:r>
      <w:r w:rsidRPr="00B52569">
        <w:rPr>
          <w:rFonts w:ascii="Times New Roman" w:hAnsi="Times New Roman" w:cs="Times New Roman"/>
          <w:color w:val="000000"/>
          <w:sz w:val="26"/>
          <w:szCs w:val="26"/>
        </w:rPr>
        <w:t>по г.Санкт-Петербургу и Ленинградской области.</w:t>
      </w:r>
    </w:p>
    <w:p w:rsidR="00AB5A79" w:rsidRPr="00B52569" w:rsidRDefault="00AB5A79" w:rsidP="00AB5A79">
      <w:pPr>
        <w:spacing w:after="0" w:line="240" w:lineRule="auto"/>
        <w:ind w:firstLine="709"/>
        <w:contextualSpacing/>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5) Федеральная налоговая служба</w:t>
      </w:r>
    </w:p>
    <w:p w:rsidR="00AB5A79" w:rsidRPr="00B52569" w:rsidRDefault="00AB5A79" w:rsidP="00AB5A79">
      <w:pPr>
        <w:spacing w:after="0" w:line="240" w:lineRule="auto"/>
        <w:ind w:firstLine="709"/>
        <w:contextualSpacing/>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6) Министерство внутренних дел Российской Федерации;</w:t>
      </w:r>
    </w:p>
    <w:p w:rsidR="00AB5A79" w:rsidRPr="00B52569" w:rsidRDefault="00AB5A79" w:rsidP="00AB5A79">
      <w:pPr>
        <w:spacing w:after="0" w:line="240" w:lineRule="auto"/>
        <w:ind w:firstLine="709"/>
        <w:contextualSpacing/>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7) Фонд пенсионного и социального страхования Российской Федерации;</w:t>
      </w:r>
    </w:p>
    <w:p w:rsidR="00AB5A79" w:rsidRPr="00B52569" w:rsidRDefault="00AB5A79" w:rsidP="00AB5A79">
      <w:pPr>
        <w:spacing w:after="0" w:line="240" w:lineRule="auto"/>
        <w:ind w:firstLine="709"/>
        <w:contextualSpacing/>
        <w:jc w:val="both"/>
        <w:rPr>
          <w:rFonts w:ascii="Times New Roman" w:hAnsi="Times New Roman" w:cs="Times New Roman"/>
          <w:sz w:val="26"/>
          <w:szCs w:val="26"/>
        </w:rPr>
      </w:pPr>
      <w:r w:rsidRPr="00B52569">
        <w:rPr>
          <w:rFonts w:ascii="Times New Roman" w:hAnsi="Times New Roman" w:cs="Times New Roman"/>
          <w:sz w:val="26"/>
          <w:szCs w:val="26"/>
        </w:rPr>
        <w:t>9) орган, осуществляющий пенсионное обеспечение (за исключением Пенсионного фонда);</w:t>
      </w:r>
    </w:p>
    <w:p w:rsidR="00AB5A79" w:rsidRPr="00B52569" w:rsidRDefault="00AB5A79" w:rsidP="00AB5A79">
      <w:pPr>
        <w:spacing w:after="0" w:line="240" w:lineRule="auto"/>
        <w:ind w:firstLine="709"/>
        <w:contextualSpacing/>
        <w:jc w:val="both"/>
        <w:rPr>
          <w:rFonts w:ascii="Times New Roman" w:eastAsia="Times New Roman" w:hAnsi="Times New Roman" w:cs="Times New Roman"/>
          <w:sz w:val="26"/>
          <w:szCs w:val="26"/>
          <w:lang w:eastAsia="ru-RU"/>
        </w:rPr>
      </w:pPr>
      <w:r w:rsidRPr="00B52569">
        <w:rPr>
          <w:rFonts w:ascii="Times New Roman" w:hAnsi="Times New Roman" w:cs="Times New Roman"/>
          <w:sz w:val="26"/>
          <w:szCs w:val="26"/>
          <w:shd w:val="clear" w:color="auto" w:fill="FFFFFF" w:themeFill="background1"/>
        </w:rPr>
        <w:lastRenderedPageBreak/>
        <w:t>10) орган государственной службы занятости</w:t>
      </w:r>
    </w:p>
    <w:p w:rsidR="00AB5A79" w:rsidRPr="00B52569" w:rsidRDefault="00AB5A79" w:rsidP="00AB5A79">
      <w:pPr>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lang w:eastAsia="ru-RU"/>
        </w:rPr>
        <w:t xml:space="preserve">11) </w:t>
      </w:r>
      <w:r w:rsidRPr="00B52569">
        <w:rPr>
          <w:rFonts w:ascii="Times New Roman" w:hAnsi="Times New Roman" w:cs="Times New Roman"/>
          <w:sz w:val="26"/>
          <w:szCs w:val="26"/>
        </w:rPr>
        <w:t>Федеральная налоговая служба;</w:t>
      </w:r>
    </w:p>
    <w:p w:rsidR="00AB5A79" w:rsidRPr="00B52569" w:rsidRDefault="00AB5A79" w:rsidP="00AB5A79">
      <w:pPr>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12) Федеральная служба судебных приставов;</w:t>
      </w:r>
    </w:p>
    <w:p w:rsidR="00AB5A79" w:rsidRPr="00B52569" w:rsidRDefault="00AB5A79" w:rsidP="00AB5A79">
      <w:pPr>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lang w:eastAsia="ru-RU"/>
        </w:rPr>
        <w:t xml:space="preserve">13) </w:t>
      </w:r>
      <w:r w:rsidRPr="00B52569">
        <w:rPr>
          <w:rFonts w:ascii="Times New Roman" w:hAnsi="Times New Roman" w:cs="Times New Roman"/>
          <w:sz w:val="26"/>
          <w:szCs w:val="26"/>
        </w:rPr>
        <w:t>Федеральная служба исполнения наказаний;</w:t>
      </w:r>
    </w:p>
    <w:p w:rsidR="00AB5A79" w:rsidRPr="00B52569" w:rsidRDefault="00AB5A79" w:rsidP="00AB5A79">
      <w:pPr>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lang w:eastAsia="ru-RU"/>
        </w:rPr>
        <w:t xml:space="preserve">14) </w:t>
      </w:r>
      <w:r w:rsidRPr="00B52569">
        <w:rPr>
          <w:rFonts w:ascii="Times New Roman" w:hAnsi="Times New Roman" w:cs="Times New Roman"/>
          <w:sz w:val="26"/>
          <w:szCs w:val="26"/>
        </w:rPr>
        <w:t>Министерство обороны Российской Федерации и подведомственные ему учреждения;</w:t>
      </w:r>
    </w:p>
    <w:p w:rsidR="00AB5A79" w:rsidRPr="00B52569" w:rsidRDefault="00AB5A79" w:rsidP="00AB5A79">
      <w:pPr>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lang w:eastAsia="ru-RU"/>
        </w:rPr>
        <w:t xml:space="preserve">15) </w:t>
      </w:r>
      <w:r w:rsidRPr="00B52569">
        <w:rPr>
          <w:rFonts w:ascii="Times New Roman" w:hAnsi="Times New Roman" w:cs="Times New Roman"/>
          <w:sz w:val="26"/>
          <w:szCs w:val="26"/>
        </w:rPr>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Заявление на получение муниципальной услуги с комплектом документов принимается:</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1) при личной явке:</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в </w:t>
      </w:r>
      <w:r w:rsidR="00776D80" w:rsidRPr="00B52569">
        <w:rPr>
          <w:rFonts w:ascii="Times New Roman" w:hAnsi="Times New Roman" w:cs="Times New Roman"/>
          <w:sz w:val="26"/>
          <w:szCs w:val="26"/>
          <w:lang w:eastAsia="ru-RU"/>
        </w:rPr>
        <w:t>Админитсрацию</w:t>
      </w:r>
      <w:r w:rsidRPr="00B52569">
        <w:rPr>
          <w:rFonts w:ascii="Times New Roman" w:hAnsi="Times New Roman" w:cs="Times New Roman"/>
          <w:sz w:val="26"/>
          <w:szCs w:val="26"/>
          <w:lang w:eastAsia="ru-RU"/>
        </w:rPr>
        <w:t>, в филиалах, отделах, удаленных рабочих мест ГБУ ЛО «МФЦ»;</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2) без личной явки:</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в электронной форме через личный кабинет заявителя на ПГУ ЛО/ЕПГУ могут обратиться заявители в отношении услуги:</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1.2.1: – все граждане, имеющие основания; </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1.2.2. – все граждане, имеющие основания. </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1) посредством ПГУ ЛО/ЕПГУ – МФЦ;</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2) по телефону – в МФЦ, в ОМСУ/Организацию;</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AB5A79" w:rsidRPr="00B52569" w:rsidRDefault="00AB5A79" w:rsidP="00AB5A79">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B52569">
          <w:rPr>
            <w:rFonts w:ascii="Times New Roman" w:hAnsi="Times New Roman" w:cs="Times New Roman"/>
            <w:sz w:val="26"/>
            <w:szCs w:val="26"/>
            <w:lang w:eastAsia="ru-RU"/>
          </w:rPr>
          <w:t>частью 18 статьи 14.1</w:t>
        </w:r>
      </w:hyperlink>
      <w:r w:rsidRPr="00B52569">
        <w:rPr>
          <w:rFonts w:ascii="Times New Roman" w:hAnsi="Times New Roman" w:cs="Times New Roman"/>
          <w:sz w:val="26"/>
          <w:szCs w:val="26"/>
          <w:lang w:eastAsia="ru-RU"/>
        </w:rPr>
        <w:t xml:space="preserve"> Федерального закона от 27 июля 2006 года N 149-ФЗ "Об информации, информационных технологиях и о защите информации".</w:t>
      </w:r>
    </w:p>
    <w:p w:rsidR="00AB5A79" w:rsidRPr="00B52569" w:rsidRDefault="00AB5A79" w:rsidP="00AB5A79">
      <w:pPr>
        <w:autoSpaceDE w:val="0"/>
        <w:autoSpaceDN w:val="0"/>
        <w:adjustRightInd w:val="0"/>
        <w:spacing w:after="0" w:line="240" w:lineRule="auto"/>
        <w:ind w:firstLine="540"/>
        <w:jc w:val="both"/>
        <w:rPr>
          <w:rFonts w:ascii="Times New Roman" w:hAnsi="Times New Roman" w:cs="Times New Roman"/>
          <w:sz w:val="26"/>
          <w:szCs w:val="26"/>
          <w:lang w:eastAsia="ru-RU"/>
        </w:rPr>
      </w:pPr>
      <w:bookmarkStart w:id="1" w:name="Par5"/>
      <w:bookmarkEnd w:id="1"/>
      <w:r w:rsidRPr="00B52569">
        <w:rPr>
          <w:rFonts w:ascii="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B5A79" w:rsidRPr="00B52569" w:rsidRDefault="00AB5A79" w:rsidP="00AB5A79">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B5A79" w:rsidRPr="00B52569" w:rsidRDefault="00AB5A79" w:rsidP="00AB5A79">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5A79" w:rsidRPr="00B52569" w:rsidRDefault="00AB5A79" w:rsidP="00AB5A79">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AB5A79" w:rsidRPr="00B52569" w:rsidRDefault="00AB5A79" w:rsidP="00B52569">
      <w:pPr>
        <w:spacing w:after="0" w:line="240" w:lineRule="auto"/>
        <w:jc w:val="center"/>
        <w:rPr>
          <w:rFonts w:ascii="Times New Roman" w:hAnsi="Times New Roman" w:cs="Times New Roman"/>
          <w:sz w:val="26"/>
          <w:szCs w:val="26"/>
        </w:rPr>
      </w:pPr>
      <w:r w:rsidRPr="00B52569">
        <w:rPr>
          <w:rFonts w:ascii="Times New Roman" w:hAnsi="Times New Roman" w:cs="Times New Roman"/>
          <w:sz w:val="26"/>
          <w:szCs w:val="26"/>
        </w:rPr>
        <w:lastRenderedPageBreak/>
        <w:t xml:space="preserve">Результат предоставления муниципальной услуги, а также способы получения </w:t>
      </w:r>
      <w:r w:rsidR="00B52569">
        <w:rPr>
          <w:rFonts w:ascii="Times New Roman" w:hAnsi="Times New Roman" w:cs="Times New Roman"/>
          <w:sz w:val="26"/>
          <w:szCs w:val="26"/>
        </w:rPr>
        <w:t>р</w:t>
      </w:r>
      <w:r w:rsidRPr="00B52569">
        <w:rPr>
          <w:rFonts w:ascii="Times New Roman" w:hAnsi="Times New Roman" w:cs="Times New Roman"/>
          <w:sz w:val="26"/>
          <w:szCs w:val="26"/>
        </w:rPr>
        <w:t>езультата</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2.3. Результатом предоставления муниципальной услуги является: </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в отношении услуги 1.2.1.:</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w:t>
      </w:r>
      <w:r w:rsidR="00776D80" w:rsidRPr="00B52569">
        <w:rPr>
          <w:rFonts w:ascii="Times New Roman" w:hAnsi="Times New Roman" w:cs="Times New Roman"/>
          <w:sz w:val="26"/>
          <w:szCs w:val="26"/>
          <w:lang w:eastAsia="ru-RU"/>
        </w:rPr>
        <w:t>4.1</w:t>
      </w:r>
      <w:r w:rsidRPr="00B52569">
        <w:rPr>
          <w:rFonts w:ascii="Times New Roman" w:hAnsi="Times New Roman" w:cs="Times New Roman"/>
          <w:sz w:val="26"/>
          <w:szCs w:val="26"/>
          <w:lang w:eastAsia="ru-RU"/>
        </w:rPr>
        <w:t>;</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w:t>
      </w:r>
      <w:r w:rsidR="00776D80" w:rsidRPr="00B52569">
        <w:rPr>
          <w:rFonts w:ascii="Times New Roman" w:hAnsi="Times New Roman" w:cs="Times New Roman"/>
          <w:sz w:val="26"/>
          <w:szCs w:val="26"/>
          <w:lang w:eastAsia="ru-RU"/>
        </w:rPr>
        <w:t>4.2</w:t>
      </w:r>
    </w:p>
    <w:p w:rsidR="00AB5A79" w:rsidRPr="00B52569" w:rsidRDefault="00AB5A79" w:rsidP="00AB5A79">
      <w:pPr>
        <w:spacing w:after="0" w:line="240" w:lineRule="auto"/>
        <w:ind w:firstLine="708"/>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реестровая запись в соответствии с категорией заявителя (при технической реализации);</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в отношении услуги 1.2.2.:</w:t>
      </w:r>
    </w:p>
    <w:p w:rsidR="00AB5A79" w:rsidRPr="00B52569" w:rsidRDefault="00AB5A79" w:rsidP="00AB5A79">
      <w:pPr>
        <w:spacing w:after="0" w:line="240" w:lineRule="auto"/>
        <w:ind w:firstLine="708"/>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 решение в форме </w:t>
      </w:r>
      <w:r w:rsidRPr="00B52569">
        <w:rPr>
          <w:rFonts w:ascii="Times New Roman" w:hAnsi="Times New Roman" w:cs="Times New Roman"/>
          <w:i/>
          <w:sz w:val="26"/>
          <w:szCs w:val="26"/>
          <w:lang w:eastAsia="ru-RU"/>
        </w:rPr>
        <w:t>уведомления</w:t>
      </w:r>
      <w:r w:rsidRPr="00B52569">
        <w:rPr>
          <w:rFonts w:ascii="Times New Roman" w:hAnsi="Times New Roman" w:cs="Times New Roman"/>
          <w:sz w:val="26"/>
          <w:szCs w:val="26"/>
          <w:lang w:eastAsia="ru-RU"/>
        </w:rPr>
        <w:t xml:space="preserve"> об очередности предоставления жилых помещений по договору социального найма согласно приложению №</w:t>
      </w:r>
      <w:r w:rsidR="00776D80" w:rsidRPr="00B52569">
        <w:rPr>
          <w:rFonts w:ascii="Times New Roman" w:hAnsi="Times New Roman" w:cs="Times New Roman"/>
          <w:sz w:val="26"/>
          <w:szCs w:val="26"/>
          <w:lang w:eastAsia="ru-RU"/>
        </w:rPr>
        <w:t xml:space="preserve"> 5.1</w:t>
      </w:r>
      <w:r w:rsidRPr="00B52569">
        <w:rPr>
          <w:rFonts w:ascii="Times New Roman" w:hAnsi="Times New Roman" w:cs="Times New Roman"/>
          <w:sz w:val="26"/>
          <w:szCs w:val="26"/>
          <w:lang w:eastAsia="ru-RU"/>
        </w:rPr>
        <w:t>;</w:t>
      </w:r>
    </w:p>
    <w:p w:rsidR="00AB5A79" w:rsidRPr="00B52569" w:rsidRDefault="00AB5A79" w:rsidP="00776D80">
      <w:pPr>
        <w:spacing w:after="0" w:line="240" w:lineRule="auto"/>
        <w:ind w:firstLine="708"/>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 решение в форме </w:t>
      </w:r>
      <w:r w:rsidRPr="00B52569">
        <w:rPr>
          <w:rFonts w:ascii="Times New Roman" w:hAnsi="Times New Roman" w:cs="Times New Roman"/>
          <w:i/>
          <w:sz w:val="26"/>
          <w:szCs w:val="26"/>
          <w:lang w:eastAsia="ru-RU"/>
        </w:rPr>
        <w:t>уведомления</w:t>
      </w:r>
      <w:r w:rsidR="00ED0CB2" w:rsidRPr="00B52569">
        <w:rPr>
          <w:rFonts w:ascii="Times New Roman" w:hAnsi="Times New Roman" w:cs="Times New Roman"/>
          <w:i/>
          <w:sz w:val="26"/>
          <w:szCs w:val="26"/>
          <w:lang w:eastAsia="ru-RU"/>
        </w:rPr>
        <w:t xml:space="preserve"> </w:t>
      </w:r>
      <w:r w:rsidRPr="00B52569">
        <w:rPr>
          <w:rFonts w:ascii="Times New Roman" w:hAnsi="Times New Roman" w:cs="Times New Roman"/>
          <w:sz w:val="26"/>
          <w:szCs w:val="26"/>
          <w:lang w:eastAsia="ru-RU"/>
        </w:rPr>
        <w:t>об отказе в предоставлении информации об очередности предоставления жилых помещений по договору социального найма</w:t>
      </w:r>
      <w:r w:rsidR="00ED0CB2" w:rsidRPr="00B52569">
        <w:rPr>
          <w:rFonts w:ascii="Times New Roman" w:hAnsi="Times New Roman" w:cs="Times New Roman"/>
          <w:sz w:val="26"/>
          <w:szCs w:val="26"/>
          <w:lang w:eastAsia="ru-RU"/>
        </w:rPr>
        <w:t xml:space="preserve"> </w:t>
      </w:r>
      <w:r w:rsidRPr="00B52569">
        <w:rPr>
          <w:rFonts w:ascii="Times New Roman" w:hAnsi="Times New Roman" w:cs="Times New Roman"/>
          <w:sz w:val="26"/>
          <w:szCs w:val="26"/>
          <w:lang w:eastAsia="ru-RU"/>
        </w:rPr>
        <w:t>согласно приложению №</w:t>
      </w:r>
      <w:r w:rsidR="00776D80" w:rsidRPr="00B52569">
        <w:rPr>
          <w:rFonts w:ascii="Times New Roman" w:hAnsi="Times New Roman" w:cs="Times New Roman"/>
          <w:sz w:val="26"/>
          <w:szCs w:val="26"/>
          <w:lang w:eastAsia="ru-RU"/>
        </w:rPr>
        <w:t xml:space="preserve"> 5.2</w:t>
      </w:r>
      <w:r w:rsidRPr="00B52569">
        <w:rPr>
          <w:rFonts w:ascii="Times New Roman" w:hAnsi="Times New Roman" w:cs="Times New Roman"/>
          <w:sz w:val="26"/>
          <w:szCs w:val="26"/>
          <w:lang w:eastAsia="ru-RU"/>
        </w:rPr>
        <w:t>;</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1) при личной явке:</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В ОМСУ, в филиалах, отделах, удаленных рабочих местах МФЦ;</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2) без личной явки:</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в электронной форме через личный кабинет заявителя на ПГУ ЛО/ЕПГУ;</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на электронную почту; </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5A79" w:rsidRPr="00B52569" w:rsidRDefault="00AB5A79" w:rsidP="00AB5A79">
      <w:pPr>
        <w:autoSpaceDE w:val="0"/>
        <w:autoSpaceDN w:val="0"/>
        <w:adjustRightInd w:val="0"/>
        <w:spacing w:after="0" w:line="240" w:lineRule="auto"/>
        <w:ind w:firstLine="540"/>
        <w:jc w:val="center"/>
        <w:rPr>
          <w:rFonts w:ascii="Times New Roman" w:hAnsi="Times New Roman" w:cs="Times New Roman"/>
          <w:sz w:val="26"/>
          <w:szCs w:val="26"/>
        </w:rPr>
      </w:pPr>
    </w:p>
    <w:p w:rsidR="00AB5A79" w:rsidRPr="00B52569" w:rsidRDefault="00AB5A79" w:rsidP="00AB5A79">
      <w:pPr>
        <w:autoSpaceDE w:val="0"/>
        <w:autoSpaceDN w:val="0"/>
        <w:adjustRightInd w:val="0"/>
        <w:spacing w:after="0" w:line="240" w:lineRule="auto"/>
        <w:ind w:firstLine="540"/>
        <w:jc w:val="center"/>
        <w:rPr>
          <w:rFonts w:ascii="Times New Roman" w:hAnsi="Times New Roman" w:cs="Times New Roman"/>
          <w:b/>
          <w:sz w:val="26"/>
          <w:szCs w:val="26"/>
        </w:rPr>
      </w:pPr>
      <w:r w:rsidRPr="00B52569">
        <w:rPr>
          <w:rFonts w:ascii="Times New Roman" w:hAnsi="Times New Roman" w:cs="Times New Roman"/>
          <w:b/>
          <w:sz w:val="26"/>
          <w:szCs w:val="26"/>
        </w:rPr>
        <w:t>Срок предоставления муниципальной услуги</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2.4. Срок предоставления муниципальной услуги:</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AB5A79" w:rsidRPr="00B52569" w:rsidRDefault="00AB5A79" w:rsidP="00AB5A79">
      <w:pPr>
        <w:autoSpaceDE w:val="0"/>
        <w:autoSpaceDN w:val="0"/>
        <w:adjustRightInd w:val="0"/>
        <w:spacing w:after="0" w:line="240" w:lineRule="auto"/>
        <w:ind w:firstLine="540"/>
        <w:jc w:val="center"/>
        <w:rPr>
          <w:rFonts w:ascii="Times New Roman" w:hAnsi="Times New Roman" w:cs="Times New Roman"/>
          <w:sz w:val="26"/>
          <w:szCs w:val="26"/>
        </w:rPr>
      </w:pPr>
    </w:p>
    <w:p w:rsidR="00AB5A79" w:rsidRPr="00B52569" w:rsidRDefault="00AB5A79" w:rsidP="00AB5A79">
      <w:pPr>
        <w:autoSpaceDE w:val="0"/>
        <w:autoSpaceDN w:val="0"/>
        <w:adjustRightInd w:val="0"/>
        <w:spacing w:after="0" w:line="240" w:lineRule="auto"/>
        <w:ind w:firstLine="540"/>
        <w:jc w:val="center"/>
        <w:rPr>
          <w:rFonts w:ascii="Times New Roman" w:hAnsi="Times New Roman" w:cs="Times New Roman"/>
          <w:sz w:val="26"/>
          <w:szCs w:val="26"/>
        </w:rPr>
      </w:pPr>
      <w:r w:rsidRPr="00B52569">
        <w:rPr>
          <w:rFonts w:ascii="Times New Roman" w:hAnsi="Times New Roman" w:cs="Times New Roman"/>
          <w:sz w:val="26"/>
          <w:szCs w:val="26"/>
        </w:rPr>
        <w:t>Правовые основания для предоставления государственной услуги</w:t>
      </w:r>
    </w:p>
    <w:p w:rsidR="00AB5A79" w:rsidRPr="00B52569" w:rsidRDefault="00AB5A79" w:rsidP="00776D80">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2.5. Правовые основания для предоставления муниципальной услуги:</w:t>
      </w:r>
    </w:p>
    <w:p w:rsidR="00AB5A79" w:rsidRPr="00B52569" w:rsidRDefault="00AB5A79" w:rsidP="00776D80">
      <w:pPr>
        <w:pStyle w:val="a3"/>
        <w:numPr>
          <w:ilvl w:val="0"/>
          <w:numId w:val="19"/>
        </w:numPr>
        <w:spacing w:line="240" w:lineRule="auto"/>
        <w:ind w:left="0"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Конституция Российской Федерации;</w:t>
      </w:r>
    </w:p>
    <w:p w:rsidR="00AB5A79" w:rsidRPr="00B52569" w:rsidRDefault="00AB5A79" w:rsidP="00776D80">
      <w:pPr>
        <w:pStyle w:val="a3"/>
        <w:numPr>
          <w:ilvl w:val="0"/>
          <w:numId w:val="19"/>
        </w:numPr>
        <w:tabs>
          <w:tab w:val="left" w:pos="0"/>
        </w:tabs>
        <w:spacing w:line="240" w:lineRule="auto"/>
        <w:ind w:left="0"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Гражданский кодекс Российской Федерации;</w:t>
      </w:r>
    </w:p>
    <w:p w:rsidR="00AB5A79" w:rsidRPr="00B52569" w:rsidRDefault="00AB5A79" w:rsidP="00776D80">
      <w:pPr>
        <w:pStyle w:val="a3"/>
        <w:numPr>
          <w:ilvl w:val="0"/>
          <w:numId w:val="19"/>
        </w:numPr>
        <w:spacing w:line="240" w:lineRule="auto"/>
        <w:ind w:left="0"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Жилищный кодекс Российской Федерации;</w:t>
      </w:r>
    </w:p>
    <w:p w:rsidR="00AB5A79" w:rsidRPr="00B52569" w:rsidRDefault="00AB5A79" w:rsidP="00776D80">
      <w:pPr>
        <w:pStyle w:val="a3"/>
        <w:numPr>
          <w:ilvl w:val="0"/>
          <w:numId w:val="19"/>
        </w:numPr>
        <w:spacing w:line="240" w:lineRule="auto"/>
        <w:ind w:left="0"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Федеральный закон от 29.12.2004 № 189-ФЗ «О введении в действие Жилищного кодекса Российской Федерации»;</w:t>
      </w:r>
    </w:p>
    <w:p w:rsidR="00AB5A79" w:rsidRPr="00B52569" w:rsidRDefault="00AB5A79" w:rsidP="00776D80">
      <w:pPr>
        <w:pStyle w:val="a3"/>
        <w:numPr>
          <w:ilvl w:val="0"/>
          <w:numId w:val="19"/>
        </w:numPr>
        <w:tabs>
          <w:tab w:val="left" w:pos="0"/>
        </w:tabs>
        <w:spacing w:line="240" w:lineRule="auto"/>
        <w:ind w:left="0"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AB5A79" w:rsidRPr="00B52569" w:rsidRDefault="00AB5A79" w:rsidP="00776D80">
      <w:pPr>
        <w:pStyle w:val="a3"/>
        <w:tabs>
          <w:tab w:val="left" w:pos="0"/>
        </w:tabs>
        <w:spacing w:line="240" w:lineRule="auto"/>
        <w:ind w:left="0" w:firstLine="709"/>
        <w:jc w:val="both"/>
        <w:rPr>
          <w:rFonts w:ascii="Times New Roman" w:hAnsi="Times New Roman" w:cs="Times New Roman"/>
          <w:sz w:val="26"/>
          <w:szCs w:val="26"/>
          <w:highlight w:val="yellow"/>
          <w:lang w:eastAsia="ru-RU"/>
        </w:rPr>
      </w:pPr>
      <w:r w:rsidRPr="00B52569">
        <w:rPr>
          <w:rFonts w:ascii="Times New Roman" w:hAnsi="Times New Roman" w:cs="Times New Roman"/>
          <w:sz w:val="26"/>
          <w:szCs w:val="26"/>
          <w:lang w:eastAsia="ru-RU"/>
        </w:rPr>
        <w:lastRenderedPageBreak/>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AB5A79" w:rsidRPr="00B52569" w:rsidRDefault="00AB5A79" w:rsidP="00776D80">
      <w:pPr>
        <w:pStyle w:val="a3"/>
        <w:numPr>
          <w:ilvl w:val="0"/>
          <w:numId w:val="19"/>
        </w:numPr>
        <w:autoSpaceDE w:val="0"/>
        <w:autoSpaceDN w:val="0"/>
        <w:adjustRightInd w:val="0"/>
        <w:spacing w:line="240" w:lineRule="auto"/>
        <w:ind w:left="0" w:firstLine="709"/>
        <w:jc w:val="both"/>
        <w:rPr>
          <w:rFonts w:ascii="Times New Roman" w:hAnsi="Times New Roman" w:cs="Times New Roman"/>
          <w:sz w:val="26"/>
          <w:szCs w:val="26"/>
          <w:lang w:eastAsia="ru-RU"/>
        </w:rPr>
      </w:pPr>
      <w:r w:rsidRPr="00B52569">
        <w:rPr>
          <w:rFonts w:ascii="Times New Roman" w:hAnsi="Times New Roman" w:cs="Times New Roman"/>
          <w:sz w:val="26"/>
          <w:szCs w:val="26"/>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AB5A79" w:rsidRPr="00B52569" w:rsidRDefault="00AB5A79" w:rsidP="00776D80">
      <w:pPr>
        <w:pStyle w:val="a3"/>
        <w:numPr>
          <w:ilvl w:val="0"/>
          <w:numId w:val="19"/>
        </w:numPr>
        <w:autoSpaceDE w:val="0"/>
        <w:autoSpaceDN w:val="0"/>
        <w:adjustRightInd w:val="0"/>
        <w:spacing w:line="240" w:lineRule="auto"/>
        <w:ind w:left="0" w:firstLine="709"/>
        <w:jc w:val="both"/>
        <w:rPr>
          <w:rFonts w:ascii="Times New Roman" w:hAnsi="Times New Roman" w:cs="Times New Roman"/>
          <w:sz w:val="26"/>
          <w:szCs w:val="26"/>
        </w:rPr>
      </w:pPr>
      <w:r w:rsidRPr="00B52569">
        <w:rPr>
          <w:rFonts w:ascii="Times New Roman" w:hAnsi="Times New Roman" w:cs="Times New Roman"/>
          <w:sz w:val="26"/>
          <w:szCs w:val="26"/>
        </w:rPr>
        <w:t xml:space="preserve">Постановление Правительства Российской Федерации </w:t>
      </w:r>
      <w:r w:rsidRPr="00B52569">
        <w:rPr>
          <w:rFonts w:ascii="Times New Roman" w:hAnsi="Times New Roman" w:cs="Times New Roman"/>
          <w:sz w:val="26"/>
          <w:szCs w:val="26"/>
          <w:lang w:eastAsia="ru-RU"/>
        </w:rPr>
        <w:t>от 24.12.2007 № 922 «Об особенностях порядка исчисления средней заработной платы»</w:t>
      </w:r>
      <w:r w:rsidRPr="00B52569">
        <w:rPr>
          <w:rFonts w:ascii="Times New Roman" w:hAnsi="Times New Roman" w:cs="Times New Roman"/>
          <w:sz w:val="26"/>
          <w:szCs w:val="26"/>
        </w:rPr>
        <w:t>;</w:t>
      </w:r>
    </w:p>
    <w:p w:rsidR="00AB5A79" w:rsidRPr="00B52569" w:rsidRDefault="00AB5A79" w:rsidP="00776D80">
      <w:pPr>
        <w:pStyle w:val="a3"/>
        <w:numPr>
          <w:ilvl w:val="0"/>
          <w:numId w:val="19"/>
        </w:numPr>
        <w:tabs>
          <w:tab w:val="left" w:pos="0"/>
        </w:tabs>
        <w:spacing w:line="240" w:lineRule="auto"/>
        <w:ind w:left="0"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AB5A79" w:rsidRPr="00B52569" w:rsidRDefault="00AB5A79" w:rsidP="00776D80">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AB5A79" w:rsidRPr="00B52569" w:rsidRDefault="00AB5A79" w:rsidP="00776D80">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AB5A79" w:rsidRPr="00B52569" w:rsidRDefault="00AB5A79" w:rsidP="00776D80">
      <w:pPr>
        <w:pStyle w:val="a3"/>
        <w:numPr>
          <w:ilvl w:val="0"/>
          <w:numId w:val="19"/>
        </w:numPr>
        <w:tabs>
          <w:tab w:val="left" w:pos="0"/>
        </w:tabs>
        <w:spacing w:line="240" w:lineRule="auto"/>
        <w:ind w:left="0"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AB5A79" w:rsidRPr="00B52569" w:rsidRDefault="00AB5A79" w:rsidP="00776D80">
      <w:pPr>
        <w:pStyle w:val="a3"/>
        <w:numPr>
          <w:ilvl w:val="0"/>
          <w:numId w:val="19"/>
        </w:numPr>
        <w:spacing w:line="240" w:lineRule="auto"/>
        <w:ind w:left="0"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AB5A79" w:rsidRPr="00B52569" w:rsidRDefault="00AB5A79" w:rsidP="00776D80">
      <w:pPr>
        <w:pStyle w:val="a3"/>
        <w:numPr>
          <w:ilvl w:val="0"/>
          <w:numId w:val="19"/>
        </w:numPr>
        <w:spacing w:line="240" w:lineRule="auto"/>
        <w:ind w:left="0"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Устав </w:t>
      </w:r>
      <w:r w:rsidR="00615877" w:rsidRPr="00B52569">
        <w:rPr>
          <w:rFonts w:ascii="Times New Roman" w:hAnsi="Times New Roman" w:cs="Times New Roman"/>
          <w:sz w:val="26"/>
          <w:szCs w:val="26"/>
          <w:lang w:eastAsia="ru-RU"/>
        </w:rPr>
        <w:t>Кисельнинского сельского поселения Волховского муниципального района Ленинградской области;</w:t>
      </w:r>
    </w:p>
    <w:p w:rsidR="00D647ED" w:rsidRPr="00B52569" w:rsidRDefault="00D647ED" w:rsidP="00776D80">
      <w:pPr>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lang w:eastAsia="ru-RU"/>
        </w:rPr>
        <w:t xml:space="preserve">- </w:t>
      </w:r>
      <w:r w:rsidR="00AB5A79" w:rsidRPr="00B52569">
        <w:rPr>
          <w:rFonts w:ascii="Times New Roman" w:hAnsi="Times New Roman" w:cs="Times New Roman"/>
          <w:sz w:val="26"/>
          <w:szCs w:val="26"/>
          <w:lang w:eastAsia="ru-RU"/>
        </w:rPr>
        <w:t xml:space="preserve">Постановление администрации </w:t>
      </w:r>
      <w:r w:rsidRPr="00B52569">
        <w:rPr>
          <w:rFonts w:ascii="Times New Roman" w:hAnsi="Times New Roman" w:cs="Times New Roman"/>
          <w:sz w:val="26"/>
          <w:szCs w:val="26"/>
        </w:rPr>
        <w:t>от  14 мая  2015 года  № 116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AB5A79" w:rsidRPr="00B52569" w:rsidRDefault="009274A1" w:rsidP="00776D80">
      <w:pPr>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lang w:eastAsia="ru-RU"/>
        </w:rPr>
        <w:t xml:space="preserve">- </w:t>
      </w:r>
      <w:r w:rsidR="00FB3FCA" w:rsidRPr="00B52569">
        <w:rPr>
          <w:rFonts w:ascii="Times New Roman" w:hAnsi="Times New Roman" w:cs="Times New Roman"/>
          <w:sz w:val="26"/>
          <w:szCs w:val="26"/>
          <w:lang w:eastAsia="ru-RU"/>
        </w:rPr>
        <w:t xml:space="preserve">Решение </w:t>
      </w:r>
      <w:r w:rsidRPr="00B52569">
        <w:rPr>
          <w:rFonts w:ascii="Times New Roman" w:hAnsi="Times New Roman" w:cs="Times New Roman"/>
          <w:sz w:val="26"/>
          <w:szCs w:val="26"/>
          <w:lang w:eastAsia="ru-RU"/>
        </w:rPr>
        <w:t>Совета депутатов муниципального образования Кисельнинского сельского поселения Волховского муниципального района Ленинградской области</w:t>
      </w:r>
      <w:r w:rsidR="00AB5A79" w:rsidRPr="00B52569">
        <w:rPr>
          <w:rFonts w:ascii="Times New Roman" w:hAnsi="Times New Roman" w:cs="Times New Roman"/>
          <w:sz w:val="26"/>
          <w:szCs w:val="26"/>
          <w:lang w:eastAsia="ru-RU"/>
        </w:rPr>
        <w:t xml:space="preserve"> </w:t>
      </w:r>
      <w:r w:rsidRPr="00B52569">
        <w:rPr>
          <w:rFonts w:ascii="Times New Roman" w:hAnsi="Times New Roman" w:cs="Times New Roman"/>
          <w:sz w:val="26"/>
          <w:szCs w:val="26"/>
        </w:rPr>
        <w:t>от 13 августа  2013  года № 41 «Об установлении нормы предоставления  площади жилого помещения и  учетной нормы</w:t>
      </w:r>
      <w:r w:rsidRPr="00B52569">
        <w:rPr>
          <w:rFonts w:ascii="Times New Roman" w:hAnsi="Times New Roman" w:cs="Times New Roman"/>
          <w:color w:val="212121"/>
          <w:spacing w:val="-2"/>
          <w:sz w:val="26"/>
          <w:szCs w:val="26"/>
        </w:rPr>
        <w:t xml:space="preserve"> площади жилого помещения</w:t>
      </w:r>
      <w:r w:rsidRPr="00B52569">
        <w:rPr>
          <w:rFonts w:ascii="Times New Roman" w:hAnsi="Times New Roman" w:cs="Times New Roman"/>
          <w:color w:val="000000"/>
          <w:sz w:val="26"/>
          <w:szCs w:val="26"/>
        </w:rPr>
        <w:t xml:space="preserve"> на территории муниципального образования Кисельнинское сельское поселение Волховского муниципального района Ленинградской области</w:t>
      </w:r>
      <w:r w:rsidR="00AB5A79" w:rsidRPr="00B52569">
        <w:rPr>
          <w:rFonts w:ascii="Times New Roman" w:hAnsi="Times New Roman" w:cs="Times New Roman"/>
          <w:sz w:val="26"/>
          <w:szCs w:val="26"/>
          <w:lang w:eastAsia="ru-RU"/>
        </w:rPr>
        <w:t>»;</w:t>
      </w:r>
    </w:p>
    <w:p w:rsidR="00AB5A79" w:rsidRPr="00B52569" w:rsidRDefault="009274A1" w:rsidP="00776D80">
      <w:pPr>
        <w:ind w:firstLine="709"/>
        <w:jc w:val="both"/>
        <w:rPr>
          <w:rFonts w:ascii="Times New Roman" w:hAnsi="Times New Roman" w:cs="Times New Roman"/>
          <w:sz w:val="26"/>
          <w:szCs w:val="26"/>
        </w:rPr>
      </w:pPr>
      <w:r w:rsidRPr="00B52569">
        <w:rPr>
          <w:rFonts w:ascii="Times New Roman" w:hAnsi="Times New Roman" w:cs="Times New Roman"/>
          <w:sz w:val="26"/>
          <w:szCs w:val="26"/>
          <w:lang w:eastAsia="ru-RU"/>
        </w:rPr>
        <w:t xml:space="preserve">- Решение Совета депутатов муниципального образования Кисельнинского сельского поселения Волховского муниципального района Ленинградской </w:t>
      </w:r>
      <w:r w:rsidRPr="00B52569">
        <w:rPr>
          <w:rFonts w:ascii="Times New Roman" w:hAnsi="Times New Roman" w:cs="Times New Roman"/>
          <w:sz w:val="26"/>
          <w:szCs w:val="26"/>
        </w:rPr>
        <w:t>области от 27 декабря 2007 года № 48 «Об установлении величины порогового значения размера среднедушевого дохода и стоимости имущества»</w:t>
      </w:r>
      <w:r w:rsidR="00D647ED" w:rsidRPr="00B52569">
        <w:rPr>
          <w:rFonts w:ascii="Times New Roman" w:hAnsi="Times New Roman" w:cs="Times New Roman"/>
          <w:sz w:val="26"/>
          <w:szCs w:val="26"/>
        </w:rPr>
        <w:t>.</w:t>
      </w:r>
      <w:r w:rsidR="00AB5A79" w:rsidRPr="00B52569">
        <w:rPr>
          <w:rFonts w:ascii="Times New Roman" w:hAnsi="Times New Roman" w:cs="Times New Roman"/>
          <w:sz w:val="26"/>
          <w:szCs w:val="26"/>
        </w:rPr>
        <w:t xml:space="preserve"> </w:t>
      </w:r>
    </w:p>
    <w:p w:rsidR="00AB5A79" w:rsidRPr="00B52569" w:rsidRDefault="00AB5A79" w:rsidP="009274A1">
      <w:pPr>
        <w:autoSpaceDE w:val="0"/>
        <w:autoSpaceDN w:val="0"/>
        <w:adjustRightInd w:val="0"/>
        <w:spacing w:after="0" w:line="240" w:lineRule="auto"/>
        <w:jc w:val="center"/>
        <w:rPr>
          <w:rFonts w:ascii="Times New Roman" w:hAnsi="Times New Roman" w:cs="Times New Roman"/>
          <w:b/>
          <w:sz w:val="26"/>
          <w:szCs w:val="26"/>
        </w:rPr>
      </w:pPr>
      <w:r w:rsidRPr="00B52569">
        <w:rPr>
          <w:rFonts w:ascii="Times New Roman" w:hAnsi="Times New Roman" w:cs="Times New Roman"/>
          <w:b/>
          <w:sz w:val="26"/>
          <w:szCs w:val="26"/>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1) </w:t>
      </w:r>
      <w:r w:rsidRPr="00B52569">
        <w:rPr>
          <w:rFonts w:ascii="Times New Roman" w:hAnsi="Times New Roman" w:cs="Times New Roman"/>
          <w:sz w:val="26"/>
          <w:szCs w:val="26"/>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AB5A79" w:rsidRPr="00B52569" w:rsidRDefault="00AB5A79" w:rsidP="00AB5A79">
      <w:pPr>
        <w:autoSpaceDE w:val="0"/>
        <w:autoSpaceDN w:val="0"/>
        <w:adjustRightInd w:val="0"/>
        <w:spacing w:after="0" w:line="240" w:lineRule="auto"/>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лично заявителем при обращении на ЕПГУ;</w:t>
      </w:r>
    </w:p>
    <w:p w:rsidR="00AB5A79" w:rsidRPr="00B52569" w:rsidRDefault="00AB5A79" w:rsidP="00AB5A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52569">
        <w:rPr>
          <w:rFonts w:ascii="Times New Roman" w:eastAsia="Times New Roman" w:hAnsi="Times New Roman" w:cs="Times New Roman"/>
          <w:color w:val="000000"/>
          <w:sz w:val="26"/>
          <w:szCs w:val="26"/>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B5A79" w:rsidRPr="00B52569" w:rsidRDefault="00AB5A79" w:rsidP="00AB5A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52569">
        <w:rPr>
          <w:rFonts w:ascii="Times New Roman" w:eastAsia="Times New Roman" w:hAnsi="Times New Roman" w:cs="Times New Roman"/>
          <w:color w:val="000000"/>
          <w:sz w:val="26"/>
          <w:szCs w:val="26"/>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00D647ED" w:rsidRPr="00B52569">
        <w:rPr>
          <w:rFonts w:ascii="Times New Roman" w:eastAsia="Times New Roman" w:hAnsi="Times New Roman" w:cs="Times New Roman"/>
          <w:color w:val="000000"/>
          <w:sz w:val="26"/>
          <w:szCs w:val="26"/>
          <w:lang w:eastAsia="ru-RU"/>
        </w:rPr>
        <w:t xml:space="preserve"> </w:t>
      </w:r>
      <w:r w:rsidRPr="00B52569">
        <w:rPr>
          <w:rFonts w:ascii="Times New Roman" w:eastAsia="Times New Roman" w:hAnsi="Times New Roman" w:cs="Times New Roman"/>
          <w:color w:val="000000"/>
          <w:sz w:val="26"/>
          <w:szCs w:val="26"/>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5A79" w:rsidRPr="00B52569" w:rsidRDefault="00AB5A79" w:rsidP="00AB5A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52569">
        <w:rPr>
          <w:rFonts w:ascii="Times New Roman" w:eastAsia="Times New Roman" w:hAnsi="Times New Roman" w:cs="Times New Roman"/>
          <w:color w:val="000000"/>
          <w:sz w:val="26"/>
          <w:szCs w:val="26"/>
          <w:lang w:eastAsia="ru-RU"/>
        </w:rPr>
        <w:t>При формировании заявления заявителю обеспечивается:</w:t>
      </w:r>
    </w:p>
    <w:p w:rsidR="00AB5A79" w:rsidRPr="00B52569" w:rsidRDefault="00AB5A79" w:rsidP="00AB5A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52569">
        <w:rPr>
          <w:rFonts w:ascii="Times New Roman" w:eastAsia="Times New Roman" w:hAnsi="Times New Roman" w:cs="Times New Roman"/>
          <w:color w:val="000000"/>
          <w:sz w:val="26"/>
          <w:szCs w:val="26"/>
          <w:lang w:eastAsia="ru-RU"/>
        </w:rPr>
        <w:t>а) возможность копирования и сохранения заявления и иных документов, указанных в пунктах 2.6</w:t>
      </w:r>
      <w:r w:rsidR="00D647ED" w:rsidRPr="00B52569">
        <w:rPr>
          <w:rFonts w:ascii="Times New Roman" w:eastAsia="Times New Roman" w:hAnsi="Times New Roman" w:cs="Times New Roman"/>
          <w:color w:val="000000"/>
          <w:sz w:val="26"/>
          <w:szCs w:val="26"/>
          <w:lang w:eastAsia="ru-RU"/>
        </w:rPr>
        <w:t xml:space="preserve"> </w:t>
      </w:r>
      <w:r w:rsidRPr="00B52569">
        <w:rPr>
          <w:rFonts w:ascii="Times New Roman" w:eastAsia="Times New Roman" w:hAnsi="Times New Roman" w:cs="Times New Roman"/>
          <w:color w:val="000000"/>
          <w:sz w:val="26"/>
          <w:szCs w:val="26"/>
          <w:lang w:eastAsia="ru-RU"/>
        </w:rPr>
        <w:t>настоящего регламента, необходимых для предоставления государственной (муниципальной) услуги;</w:t>
      </w:r>
    </w:p>
    <w:p w:rsidR="00AB5A79" w:rsidRPr="00B52569" w:rsidRDefault="00AB5A79" w:rsidP="00AB5A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52569">
        <w:rPr>
          <w:rFonts w:ascii="Times New Roman" w:eastAsia="Times New Roman" w:hAnsi="Times New Roman" w:cs="Times New Roman"/>
          <w:color w:val="000000"/>
          <w:sz w:val="26"/>
          <w:szCs w:val="26"/>
          <w:lang w:eastAsia="ru-RU"/>
        </w:rPr>
        <w:t>б) возможность печати на бумажном носителе копии электронной формы заявления;</w:t>
      </w:r>
    </w:p>
    <w:p w:rsidR="00AB5A79" w:rsidRPr="00B52569" w:rsidRDefault="00AB5A79" w:rsidP="00AB5A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52569">
        <w:rPr>
          <w:rFonts w:ascii="Times New Roman" w:eastAsia="Times New Roman" w:hAnsi="Times New Roman" w:cs="Times New Roman"/>
          <w:color w:val="000000"/>
          <w:sz w:val="26"/>
          <w:szCs w:val="26"/>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B5A79" w:rsidRPr="00B52569" w:rsidRDefault="00AB5A79" w:rsidP="00AB5A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52569">
        <w:rPr>
          <w:rFonts w:ascii="Times New Roman" w:eastAsia="Times New Roman" w:hAnsi="Times New Roman" w:cs="Times New Roman"/>
          <w:color w:val="000000"/>
          <w:sz w:val="26"/>
          <w:szCs w:val="26"/>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B5A79" w:rsidRPr="00B52569" w:rsidRDefault="00AB5A79" w:rsidP="00AB5A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52569">
        <w:rPr>
          <w:rFonts w:ascii="Times New Roman" w:eastAsia="Times New Roman" w:hAnsi="Times New Roman" w:cs="Times New Roman"/>
          <w:color w:val="000000"/>
          <w:sz w:val="26"/>
          <w:szCs w:val="26"/>
          <w:lang w:eastAsia="ru-RU"/>
        </w:rPr>
        <w:t>д) возможность вернуться на любой из этапов заполнения электронной формы заявления без потери ранее введенной информации;</w:t>
      </w:r>
    </w:p>
    <w:p w:rsidR="00AB5A79" w:rsidRPr="00B52569" w:rsidRDefault="00AB5A79" w:rsidP="00AB5A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52569">
        <w:rPr>
          <w:rFonts w:ascii="Times New Roman" w:eastAsia="Times New Roman" w:hAnsi="Times New Roman" w:cs="Times New Roman"/>
          <w:color w:val="000000"/>
          <w:sz w:val="26"/>
          <w:szCs w:val="26"/>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B5A79" w:rsidRPr="00B52569" w:rsidRDefault="00DE4A94" w:rsidP="00AB5A79">
      <w:pPr>
        <w:autoSpaceDE w:val="0"/>
        <w:autoSpaceDN w:val="0"/>
        <w:adjustRightInd w:val="0"/>
        <w:spacing w:after="0" w:line="240" w:lineRule="auto"/>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     </w:t>
      </w:r>
      <w:r w:rsidR="00AB5A79" w:rsidRPr="00B52569">
        <w:rPr>
          <w:rFonts w:ascii="Times New Roman" w:hAnsi="Times New Roman" w:cs="Times New Roman"/>
          <w:sz w:val="26"/>
          <w:szCs w:val="26"/>
          <w:lang w:eastAsia="ru-RU"/>
        </w:rPr>
        <w:t xml:space="preserve">- специалистом МФЦ при личном обращении заявителя (представителя заявителя) в МФЦ; </w:t>
      </w:r>
    </w:p>
    <w:p w:rsidR="00AB5A79" w:rsidRPr="00B52569" w:rsidRDefault="00DE4A94" w:rsidP="00AB5A79">
      <w:pPr>
        <w:autoSpaceDE w:val="0"/>
        <w:autoSpaceDN w:val="0"/>
        <w:adjustRightInd w:val="0"/>
        <w:spacing w:after="0" w:line="240" w:lineRule="auto"/>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     </w:t>
      </w:r>
      <w:r w:rsidR="00AB5A79" w:rsidRPr="00B52569">
        <w:rPr>
          <w:rFonts w:ascii="Times New Roman" w:hAnsi="Times New Roman" w:cs="Times New Roman"/>
          <w:sz w:val="26"/>
          <w:szCs w:val="26"/>
          <w:lang w:eastAsia="ru-RU"/>
        </w:rPr>
        <w:t>- лично заявителем при обращении в</w:t>
      </w:r>
      <w:r w:rsidR="00AB5A79" w:rsidRPr="00B52569">
        <w:rPr>
          <w:rFonts w:ascii="Times New Roman" w:hAnsi="Times New Roman" w:cs="Times New Roman"/>
          <w:bCs/>
          <w:sz w:val="26"/>
          <w:szCs w:val="26"/>
          <w:lang w:eastAsia="ru-RU"/>
        </w:rPr>
        <w:t xml:space="preserve"> ОМСУ/Организацию</w:t>
      </w:r>
    </w:p>
    <w:p w:rsidR="00AB5A79" w:rsidRPr="00B52569" w:rsidRDefault="00AB5A79" w:rsidP="00AB5A79">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При обращении в МФЦ/ОМСУ/Организацию необходимо предъявить документ, удостоверяющий личность: </w:t>
      </w:r>
    </w:p>
    <w:p w:rsidR="00AB5A79" w:rsidRPr="00B52569" w:rsidRDefault="00DE4A94" w:rsidP="00AB5A79">
      <w:pPr>
        <w:autoSpaceDE w:val="0"/>
        <w:autoSpaceDN w:val="0"/>
        <w:adjustRightInd w:val="0"/>
        <w:spacing w:after="0" w:line="240" w:lineRule="auto"/>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     </w:t>
      </w:r>
      <w:r w:rsidR="00AB5A79" w:rsidRPr="00B52569">
        <w:rPr>
          <w:rFonts w:ascii="Times New Roman" w:hAnsi="Times New Roman" w:cs="Times New Roman"/>
          <w:sz w:val="26"/>
          <w:szCs w:val="2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AB5A79" w:rsidRPr="00B52569" w:rsidRDefault="00DE4A94" w:rsidP="00AB5A79">
      <w:pPr>
        <w:autoSpaceDE w:val="0"/>
        <w:autoSpaceDN w:val="0"/>
        <w:adjustRightInd w:val="0"/>
        <w:spacing w:after="0" w:line="240" w:lineRule="auto"/>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     </w:t>
      </w:r>
      <w:r w:rsidR="00AB5A79" w:rsidRPr="00B52569">
        <w:rPr>
          <w:rFonts w:ascii="Times New Roman" w:hAnsi="Times New Roman" w:cs="Times New Roman"/>
          <w:sz w:val="26"/>
          <w:szCs w:val="26"/>
          <w:lang w:eastAsia="ru-RU"/>
        </w:rPr>
        <w:t>Заявление заполняется на основании:</w:t>
      </w:r>
    </w:p>
    <w:p w:rsidR="00AB5A79" w:rsidRPr="00B52569" w:rsidRDefault="00AB5A79" w:rsidP="00AB5A79">
      <w:pPr>
        <w:autoSpaceDE w:val="0"/>
        <w:autoSpaceDN w:val="0"/>
        <w:adjustRightInd w:val="0"/>
        <w:spacing w:after="0" w:line="240" w:lineRule="auto"/>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паспортных данных;</w:t>
      </w:r>
    </w:p>
    <w:p w:rsidR="00AB5A79" w:rsidRPr="00B52569" w:rsidRDefault="00AB5A79" w:rsidP="00AB5A79">
      <w:pPr>
        <w:autoSpaceDE w:val="0"/>
        <w:autoSpaceDN w:val="0"/>
        <w:adjustRightInd w:val="0"/>
        <w:spacing w:after="0" w:line="240" w:lineRule="auto"/>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сведений о месте проживания заявителя и членов его семьи (для услуги 1.2.1);</w:t>
      </w:r>
    </w:p>
    <w:p w:rsidR="00AB5A79" w:rsidRPr="00B52569" w:rsidRDefault="00AB5A79" w:rsidP="00AB5A79">
      <w:pPr>
        <w:autoSpaceDE w:val="0"/>
        <w:autoSpaceDN w:val="0"/>
        <w:adjustRightInd w:val="0"/>
        <w:spacing w:after="0" w:line="240" w:lineRule="auto"/>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сведений, указанных в СНИЛС,</w:t>
      </w:r>
    </w:p>
    <w:p w:rsidR="00AB5A79" w:rsidRPr="00B52569" w:rsidRDefault="00AB5A79" w:rsidP="00AB5A79">
      <w:pPr>
        <w:autoSpaceDE w:val="0"/>
        <w:autoSpaceDN w:val="0"/>
        <w:adjustRightInd w:val="0"/>
        <w:spacing w:after="0" w:line="240" w:lineRule="auto"/>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сведений, указанных в ИНН(для подтверждения малоимущности);</w:t>
      </w:r>
    </w:p>
    <w:p w:rsidR="00AB5A79" w:rsidRPr="00B52569" w:rsidRDefault="00AB5A79" w:rsidP="00AB5A79">
      <w:pPr>
        <w:autoSpaceDE w:val="0"/>
        <w:autoSpaceDN w:val="0"/>
        <w:adjustRightInd w:val="0"/>
        <w:spacing w:after="0" w:line="240" w:lineRule="auto"/>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lastRenderedPageBreak/>
        <w:t>-сведений о рождении всех детей, браке, разводе, установлении отцовства, инвалидности, доходах;(для подтверждении малоимущности)</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2) В зависимости от категории</w:t>
      </w:r>
      <w:r w:rsidR="00776D80" w:rsidRPr="00B52569">
        <w:rPr>
          <w:rFonts w:ascii="Times New Roman" w:hAnsi="Times New Roman" w:cs="Times New Roman"/>
          <w:sz w:val="26"/>
          <w:szCs w:val="26"/>
          <w:lang w:eastAsia="ru-RU"/>
        </w:rPr>
        <w:t xml:space="preserve"> </w:t>
      </w:r>
      <w:r w:rsidRPr="00B52569">
        <w:rPr>
          <w:rFonts w:ascii="Times New Roman" w:hAnsi="Times New Roman" w:cs="Times New Roman"/>
          <w:sz w:val="26"/>
          <w:szCs w:val="26"/>
          <w:lang w:eastAsia="ru-RU"/>
        </w:rPr>
        <w:t>заявителя, граждане должны предоставить один или более документов, подтверждающих сведения о доходах заявителя и членов его семьи</w:t>
      </w:r>
      <w:r w:rsidRPr="00B52569">
        <w:rPr>
          <w:rFonts w:ascii="Times New Roman" w:eastAsia="Times New Roman" w:hAnsi="Times New Roman" w:cs="Times New Roman"/>
          <w:spacing w:val="-7"/>
          <w:sz w:val="26"/>
          <w:szCs w:val="26"/>
          <w:lang w:eastAsia="ru-RU"/>
        </w:rPr>
        <w:t xml:space="preserve"> за расчетный период, равный двум календарным годам </w:t>
      </w:r>
      <w:r w:rsidRPr="00B52569">
        <w:rPr>
          <w:rFonts w:ascii="Times New Roman" w:hAnsi="Times New Roman" w:cs="Times New Roman"/>
          <w:sz w:val="26"/>
          <w:szCs w:val="26"/>
        </w:rPr>
        <w:t>непосредственно предшествующим 1 календарному месяцу до месяца подачи заявления</w:t>
      </w:r>
      <w:r w:rsidR="00DE4A94" w:rsidRPr="00B52569">
        <w:rPr>
          <w:rFonts w:ascii="Times New Roman" w:hAnsi="Times New Roman" w:cs="Times New Roman"/>
          <w:sz w:val="26"/>
          <w:szCs w:val="26"/>
        </w:rPr>
        <w:t xml:space="preserve"> </w:t>
      </w:r>
      <w:r w:rsidRPr="00B52569">
        <w:rPr>
          <w:rFonts w:ascii="Times New Roman" w:eastAsia="Times New Roman" w:hAnsi="Times New Roman" w:cs="Times New Roman"/>
          <w:spacing w:val="-9"/>
          <w:sz w:val="26"/>
          <w:szCs w:val="26"/>
          <w:lang w:eastAsia="ru-RU"/>
        </w:rPr>
        <w:t xml:space="preserve">о приеме на учет для предоставления </w:t>
      </w:r>
      <w:r w:rsidRPr="00B52569">
        <w:rPr>
          <w:rFonts w:ascii="Times New Roman" w:eastAsia="Times New Roman" w:hAnsi="Times New Roman" w:cs="Times New Roman"/>
          <w:spacing w:val="-11"/>
          <w:sz w:val="26"/>
          <w:szCs w:val="26"/>
          <w:lang w:eastAsia="ru-RU"/>
        </w:rPr>
        <w:t>жилых помещений муниципального жилищного фонда по договорам социального найма (для подтверждения малоимущности)</w:t>
      </w:r>
      <w:r w:rsidRPr="00B52569">
        <w:rPr>
          <w:rFonts w:ascii="Times New Roman" w:hAnsi="Times New Roman" w:cs="Times New Roman"/>
          <w:sz w:val="26"/>
          <w:szCs w:val="26"/>
          <w:lang w:eastAsia="ru-RU"/>
        </w:rPr>
        <w:t>:</w:t>
      </w:r>
    </w:p>
    <w:p w:rsidR="00AB5A79" w:rsidRPr="00B52569" w:rsidRDefault="00DE4A94" w:rsidP="00AB5A79">
      <w:pPr>
        <w:autoSpaceDE w:val="0"/>
        <w:autoSpaceDN w:val="0"/>
        <w:adjustRightInd w:val="0"/>
        <w:spacing w:after="0" w:line="240" w:lineRule="auto"/>
        <w:jc w:val="both"/>
        <w:rPr>
          <w:rFonts w:ascii="Times New Roman" w:hAnsi="Times New Roman" w:cs="Times New Roman"/>
          <w:sz w:val="26"/>
          <w:szCs w:val="26"/>
        </w:rPr>
      </w:pPr>
      <w:r w:rsidRPr="00B52569">
        <w:rPr>
          <w:rFonts w:ascii="Times New Roman" w:hAnsi="Times New Roman" w:cs="Times New Roman"/>
          <w:sz w:val="26"/>
          <w:szCs w:val="26"/>
          <w:lang w:eastAsia="ru-RU"/>
        </w:rPr>
        <w:t xml:space="preserve">     </w:t>
      </w:r>
      <w:r w:rsidR="00AB5A79" w:rsidRPr="00B52569">
        <w:rPr>
          <w:rFonts w:ascii="Times New Roman" w:hAnsi="Times New Roman" w:cs="Times New Roman"/>
          <w:sz w:val="26"/>
          <w:szCs w:val="26"/>
          <w:lang w:eastAsia="ru-RU"/>
        </w:rPr>
        <w:t>-</w:t>
      </w:r>
      <w:r w:rsidR="00AB5A79" w:rsidRPr="00B52569">
        <w:rPr>
          <w:rFonts w:ascii="Times New Roman" w:hAnsi="Times New Roman" w:cs="Times New Roman"/>
          <w:sz w:val="26"/>
          <w:szCs w:val="26"/>
        </w:rPr>
        <w:t>справка о ежемесячном пожизненном содержание судей, вышедших в отставку;</w:t>
      </w:r>
    </w:p>
    <w:p w:rsidR="00AB5A79" w:rsidRPr="00B52569" w:rsidRDefault="00DE4A94" w:rsidP="00AB5A79">
      <w:pPr>
        <w:tabs>
          <w:tab w:val="left" w:pos="142"/>
          <w:tab w:val="left" w:pos="284"/>
        </w:tabs>
        <w:spacing w:after="0" w:line="240" w:lineRule="auto"/>
        <w:jc w:val="both"/>
        <w:rPr>
          <w:rFonts w:ascii="Times New Roman" w:hAnsi="Times New Roman" w:cs="Times New Roman"/>
          <w:sz w:val="26"/>
          <w:szCs w:val="26"/>
        </w:rPr>
      </w:pPr>
      <w:r w:rsidRPr="00B52569">
        <w:rPr>
          <w:rFonts w:ascii="Times New Roman" w:hAnsi="Times New Roman" w:cs="Times New Roman"/>
          <w:sz w:val="26"/>
          <w:szCs w:val="26"/>
        </w:rPr>
        <w:t xml:space="preserve">     </w:t>
      </w:r>
      <w:r w:rsidR="00AB5A79" w:rsidRPr="00B52569">
        <w:rPr>
          <w:rFonts w:ascii="Times New Roman" w:hAnsi="Times New Roman" w:cs="Times New Roman"/>
          <w:sz w:val="26"/>
          <w:szCs w:val="26"/>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AB5A79" w:rsidRPr="00B52569" w:rsidRDefault="00DE4A94" w:rsidP="00AB5A79">
      <w:pPr>
        <w:autoSpaceDE w:val="0"/>
        <w:autoSpaceDN w:val="0"/>
        <w:adjustRightInd w:val="0"/>
        <w:spacing w:after="0" w:line="240" w:lineRule="auto"/>
        <w:jc w:val="both"/>
        <w:rPr>
          <w:rFonts w:ascii="Times New Roman" w:hAnsi="Times New Roman" w:cs="Times New Roman"/>
          <w:sz w:val="26"/>
          <w:szCs w:val="26"/>
        </w:rPr>
      </w:pPr>
      <w:r w:rsidRPr="00B52569">
        <w:rPr>
          <w:rFonts w:ascii="Times New Roman" w:hAnsi="Times New Roman" w:cs="Times New Roman"/>
          <w:sz w:val="26"/>
          <w:szCs w:val="26"/>
        </w:rPr>
        <w:t xml:space="preserve">     </w:t>
      </w:r>
      <w:r w:rsidR="00AB5A79" w:rsidRPr="00B52569">
        <w:rPr>
          <w:rFonts w:ascii="Times New Roman" w:hAnsi="Times New Roman" w:cs="Times New Roman"/>
          <w:sz w:val="26"/>
          <w:szCs w:val="26"/>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AB5A79" w:rsidRPr="00B52569" w:rsidRDefault="00DE4A94" w:rsidP="00AB5A79">
      <w:pPr>
        <w:autoSpaceDE w:val="0"/>
        <w:autoSpaceDN w:val="0"/>
        <w:adjustRightInd w:val="0"/>
        <w:spacing w:after="0" w:line="240" w:lineRule="auto"/>
        <w:jc w:val="both"/>
        <w:rPr>
          <w:rFonts w:ascii="Times New Roman" w:hAnsi="Times New Roman" w:cs="Times New Roman"/>
          <w:sz w:val="26"/>
          <w:szCs w:val="26"/>
        </w:rPr>
      </w:pPr>
      <w:r w:rsidRPr="00B52569">
        <w:rPr>
          <w:rFonts w:ascii="Times New Roman" w:hAnsi="Times New Roman" w:cs="Times New Roman"/>
          <w:sz w:val="26"/>
          <w:szCs w:val="26"/>
        </w:rPr>
        <w:t xml:space="preserve">     </w:t>
      </w:r>
      <w:r w:rsidR="00AB5A79" w:rsidRPr="00B52569">
        <w:rPr>
          <w:rFonts w:ascii="Times New Roman" w:hAnsi="Times New Roman" w:cs="Times New Roman"/>
          <w:sz w:val="26"/>
          <w:szCs w:val="26"/>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AB5A79" w:rsidRPr="00B52569" w:rsidRDefault="00DE4A94" w:rsidP="00AB5A79">
      <w:pPr>
        <w:autoSpaceDE w:val="0"/>
        <w:autoSpaceDN w:val="0"/>
        <w:adjustRightInd w:val="0"/>
        <w:spacing w:after="0" w:line="240" w:lineRule="auto"/>
        <w:jc w:val="both"/>
        <w:rPr>
          <w:rFonts w:ascii="Times New Roman" w:hAnsi="Times New Roman" w:cs="Times New Roman"/>
          <w:sz w:val="26"/>
          <w:szCs w:val="26"/>
        </w:rPr>
      </w:pPr>
      <w:r w:rsidRPr="00B52569">
        <w:rPr>
          <w:rFonts w:ascii="Times New Roman" w:hAnsi="Times New Roman" w:cs="Times New Roman"/>
          <w:sz w:val="26"/>
          <w:szCs w:val="26"/>
        </w:rPr>
        <w:t xml:space="preserve">     </w:t>
      </w:r>
      <w:r w:rsidR="00AB5A79" w:rsidRPr="00B52569">
        <w:rPr>
          <w:rFonts w:ascii="Times New Roman" w:hAnsi="Times New Roman" w:cs="Times New Roman"/>
          <w:sz w:val="26"/>
          <w:szCs w:val="26"/>
        </w:rPr>
        <w:t>- справки о размере получаемых алиментов либо соглашение об уплате алиментов на ребенка;</w:t>
      </w:r>
    </w:p>
    <w:p w:rsidR="00AB5A79" w:rsidRPr="00B52569" w:rsidRDefault="00DE4A94" w:rsidP="00AB5A79">
      <w:pPr>
        <w:autoSpaceDE w:val="0"/>
        <w:autoSpaceDN w:val="0"/>
        <w:adjustRightInd w:val="0"/>
        <w:spacing w:after="0" w:line="240" w:lineRule="auto"/>
        <w:jc w:val="both"/>
        <w:rPr>
          <w:rFonts w:ascii="Times New Roman" w:hAnsi="Times New Roman" w:cs="Times New Roman"/>
          <w:sz w:val="26"/>
          <w:szCs w:val="26"/>
        </w:rPr>
      </w:pPr>
      <w:r w:rsidRPr="00B52569">
        <w:rPr>
          <w:rFonts w:ascii="Times New Roman" w:hAnsi="Times New Roman" w:cs="Times New Roman"/>
          <w:sz w:val="26"/>
          <w:szCs w:val="26"/>
        </w:rPr>
        <w:t xml:space="preserve">      </w:t>
      </w:r>
      <w:r w:rsidR="00AB5A79" w:rsidRPr="00B52569">
        <w:rPr>
          <w:rFonts w:ascii="Times New Roman" w:hAnsi="Times New Roman" w:cs="Times New Roman"/>
          <w:sz w:val="26"/>
          <w:szCs w:val="26"/>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AB5A79" w:rsidRPr="00B52569" w:rsidRDefault="00DE4A94" w:rsidP="00AB5A79">
      <w:pPr>
        <w:autoSpaceDE w:val="0"/>
        <w:autoSpaceDN w:val="0"/>
        <w:adjustRightInd w:val="0"/>
        <w:spacing w:after="0" w:line="240" w:lineRule="auto"/>
        <w:jc w:val="both"/>
        <w:rPr>
          <w:rFonts w:ascii="Times New Roman" w:hAnsi="Times New Roman" w:cs="Times New Roman"/>
          <w:sz w:val="26"/>
          <w:szCs w:val="26"/>
        </w:rPr>
      </w:pPr>
      <w:r w:rsidRPr="00B52569">
        <w:rPr>
          <w:rFonts w:ascii="Times New Roman" w:hAnsi="Times New Roman" w:cs="Times New Roman"/>
          <w:sz w:val="26"/>
          <w:szCs w:val="26"/>
        </w:rPr>
        <w:t xml:space="preserve">     </w:t>
      </w:r>
      <w:r w:rsidR="00AB5A79" w:rsidRPr="00B52569">
        <w:rPr>
          <w:rFonts w:ascii="Times New Roman" w:hAnsi="Times New Roman" w:cs="Times New Roman"/>
          <w:sz w:val="26"/>
          <w:szCs w:val="26"/>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AB5A79" w:rsidRPr="00B52569" w:rsidRDefault="00DE4A94" w:rsidP="00AB5A79">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     </w:t>
      </w:r>
      <w:r w:rsidR="00AB5A79" w:rsidRPr="00B52569">
        <w:rPr>
          <w:rFonts w:ascii="Times New Roman" w:hAnsi="Times New Roman" w:cs="Times New Roman"/>
          <w:sz w:val="26"/>
          <w:szCs w:val="26"/>
          <w:lang w:eastAsia="ru-RU"/>
        </w:rPr>
        <w:t>- справка из медицинской организации о постановке на учет по беременности и сроке беременности не менее 12 недель;</w:t>
      </w:r>
    </w:p>
    <w:p w:rsidR="00AB5A79" w:rsidRPr="00B52569" w:rsidRDefault="00DE4A94" w:rsidP="00AB5A79">
      <w:pPr>
        <w:autoSpaceDE w:val="0"/>
        <w:autoSpaceDN w:val="0"/>
        <w:adjustRightInd w:val="0"/>
        <w:spacing w:after="0" w:line="240" w:lineRule="auto"/>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     </w:t>
      </w:r>
      <w:r w:rsidR="00AB5A79" w:rsidRPr="00B52569">
        <w:rPr>
          <w:rFonts w:ascii="Times New Roman" w:hAnsi="Times New Roman" w:cs="Times New Roman"/>
          <w:sz w:val="26"/>
          <w:szCs w:val="26"/>
          <w:lang w:eastAsia="ru-RU"/>
        </w:rPr>
        <w:t>- алименты, получаемые членами семьи;</w:t>
      </w:r>
    </w:p>
    <w:p w:rsidR="00AB5A79" w:rsidRPr="00B52569" w:rsidRDefault="00AB5A79" w:rsidP="00AB5A79">
      <w:pPr>
        <w:autoSpaceDE w:val="0"/>
        <w:autoSpaceDN w:val="0"/>
        <w:adjustRightInd w:val="0"/>
        <w:spacing w:after="0" w:line="240" w:lineRule="auto"/>
        <w:jc w:val="both"/>
        <w:rPr>
          <w:rFonts w:ascii="Times New Roman" w:hAnsi="Times New Roman" w:cs="Times New Roman"/>
          <w:sz w:val="26"/>
          <w:szCs w:val="26"/>
        </w:rPr>
      </w:pPr>
      <w:r w:rsidRPr="00B52569">
        <w:rPr>
          <w:rFonts w:ascii="Times New Roman" w:hAnsi="Times New Roman" w:cs="Times New Roman"/>
          <w:sz w:val="26"/>
          <w:szCs w:val="26"/>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w:t>
      </w:r>
      <w:r w:rsidR="00DE4A94" w:rsidRPr="00B52569">
        <w:rPr>
          <w:rFonts w:ascii="Times New Roman" w:hAnsi="Times New Roman" w:cs="Times New Roman"/>
          <w:sz w:val="26"/>
          <w:szCs w:val="26"/>
        </w:rPr>
        <w:t xml:space="preserve"> </w:t>
      </w:r>
      <w:r w:rsidRPr="00B52569">
        <w:rPr>
          <w:rFonts w:ascii="Times New Roman" w:hAnsi="Times New Roman" w:cs="Times New Roman"/>
          <w:sz w:val="26"/>
          <w:szCs w:val="26"/>
        </w:rPr>
        <w:t xml:space="preserve">предоставить следующие документы (сведения) о доходах: </w:t>
      </w:r>
    </w:p>
    <w:p w:rsidR="00AB5A79" w:rsidRPr="00B52569" w:rsidRDefault="00AB5A79" w:rsidP="00AB5A79">
      <w:pPr>
        <w:tabs>
          <w:tab w:val="left" w:pos="142"/>
          <w:tab w:val="left" w:pos="284"/>
        </w:tabs>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наличии), с </w:t>
      </w:r>
      <w:r w:rsidRPr="00B52569">
        <w:rPr>
          <w:rFonts w:ascii="Times New Roman" w:hAnsi="Times New Roman" w:cs="Times New Roman"/>
          <w:sz w:val="26"/>
          <w:szCs w:val="26"/>
        </w:rPr>
        <w:lastRenderedPageBreak/>
        <w:t>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AB5A79" w:rsidRPr="00B52569" w:rsidRDefault="00AB5A79" w:rsidP="00AB5A79">
      <w:pPr>
        <w:tabs>
          <w:tab w:val="left" w:pos="142"/>
          <w:tab w:val="left" w:pos="284"/>
        </w:tabs>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Pr="00B52569">
        <w:rPr>
          <w:rFonts w:ascii="Times New Roman" w:hAnsi="Times New Roman" w:cs="Times New Roman"/>
          <w:sz w:val="26"/>
          <w:szCs w:val="26"/>
        </w:rPr>
        <w:t xml:space="preserve">непосредственно предшествующим четырем месяцам до месяца подачи </w:t>
      </w:r>
      <w:r w:rsidR="00DE4A94" w:rsidRPr="00B52569">
        <w:rPr>
          <w:rFonts w:ascii="Times New Roman" w:hAnsi="Times New Roman" w:cs="Times New Roman"/>
          <w:sz w:val="26"/>
          <w:szCs w:val="26"/>
        </w:rPr>
        <w:t xml:space="preserve">заявления </w:t>
      </w:r>
      <w:r w:rsidRPr="00B52569">
        <w:rPr>
          <w:rFonts w:ascii="Times New Roman" w:hAnsi="Times New Roman" w:cs="Times New Roman"/>
          <w:sz w:val="26"/>
          <w:szCs w:val="26"/>
          <w:lang w:eastAsia="ru-RU"/>
        </w:rPr>
        <w:t>о приеме на учет для предоставления жилых помещений муниципального жилищного фонда по договорам социального найма:</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DE4A94" w:rsidRPr="00B52569">
        <w:rPr>
          <w:rFonts w:ascii="Times New Roman" w:hAnsi="Times New Roman" w:cs="Times New Roman"/>
          <w:sz w:val="26"/>
          <w:szCs w:val="26"/>
          <w:lang w:eastAsia="ru-RU"/>
        </w:rPr>
        <w:t xml:space="preserve"> </w:t>
      </w:r>
      <w:r w:rsidRPr="00B52569">
        <w:rPr>
          <w:rFonts w:ascii="Times New Roman" w:hAnsi="Times New Roman" w:cs="Times New Roman"/>
          <w:sz w:val="26"/>
          <w:szCs w:val="26"/>
          <w:lang w:eastAsia="ru-RU"/>
        </w:rPr>
        <w:t>(для подтверждения малоимущности);</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B52569">
        <w:rPr>
          <w:rFonts w:ascii="Times New Roman" w:hAnsi="Times New Roman" w:cs="Times New Roman"/>
          <w:sz w:val="26"/>
          <w:szCs w:val="26"/>
        </w:rPr>
        <w:t xml:space="preserve">сведения о доходах от предпринимательской деятельности и от осуществления частной практики </w:t>
      </w:r>
      <w:r w:rsidRPr="00B52569">
        <w:rPr>
          <w:rFonts w:ascii="Times New Roman" w:hAnsi="Times New Roman" w:cs="Times New Roman"/>
          <w:sz w:val="26"/>
          <w:szCs w:val="26"/>
          <w:lang w:eastAsia="ru-RU"/>
        </w:rPr>
        <w:t>(для подтверждения малоимущности);</w:t>
      </w:r>
    </w:p>
    <w:p w:rsidR="00AB5A79" w:rsidRPr="00B52569" w:rsidRDefault="00AB5A79" w:rsidP="00AB5A79">
      <w:pPr>
        <w:spacing w:after="0" w:line="240" w:lineRule="auto"/>
        <w:ind w:firstLine="540"/>
        <w:jc w:val="both"/>
        <w:rPr>
          <w:rFonts w:ascii="Times New Roman" w:hAnsi="Times New Roman" w:cs="Times New Roman"/>
          <w:sz w:val="26"/>
          <w:szCs w:val="26"/>
        </w:rPr>
      </w:pPr>
      <w:r w:rsidRPr="00B52569">
        <w:rPr>
          <w:rFonts w:ascii="Times New Roman" w:hAnsi="Times New Roman" w:cs="Times New Roman"/>
          <w:sz w:val="26"/>
          <w:szCs w:val="26"/>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AB5A79" w:rsidRPr="00B52569" w:rsidRDefault="00AB5A79" w:rsidP="00AB5A79">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rPr>
        <w:lastRenderedPageBreak/>
        <w:t>а) удостоверение ветерана Великой Отечественной войны - для участников Великой Отечественной войны, для инвалидов Великой Отечественной войны;</w:t>
      </w:r>
      <w:r w:rsidR="00DE4A94" w:rsidRPr="00B52569">
        <w:rPr>
          <w:rFonts w:ascii="Times New Roman" w:hAnsi="Times New Roman" w:cs="Times New Roman"/>
          <w:sz w:val="26"/>
          <w:szCs w:val="26"/>
        </w:rPr>
        <w:t xml:space="preserve"> </w:t>
      </w:r>
      <w:r w:rsidRPr="00B52569">
        <w:rPr>
          <w:rFonts w:ascii="Times New Roman" w:hAnsi="Times New Roman" w:cs="Times New Roman"/>
          <w:sz w:val="26"/>
          <w:szCs w:val="26"/>
          <w:lang w:eastAsia="ru-RU"/>
        </w:rPr>
        <w:t xml:space="preserve">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B52569">
        <w:rPr>
          <w:rFonts w:ascii="Times New Roman" w:hAnsi="Times New Roman" w:cs="Times New Roman"/>
          <w:sz w:val="26"/>
          <w:szCs w:val="26"/>
        </w:rPr>
        <w:t>для лиц, награжденных знаком "Жителю блокадного Ленинграда,  "Житель осажденного Севастополя";</w:t>
      </w:r>
    </w:p>
    <w:p w:rsidR="00AB5A79" w:rsidRPr="00B52569" w:rsidRDefault="00AB5A79" w:rsidP="00AB5A79">
      <w:pPr>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B5A79" w:rsidRPr="00B52569" w:rsidRDefault="00AB5A79" w:rsidP="00AB5A79">
      <w:pPr>
        <w:spacing w:after="0" w:line="240" w:lineRule="auto"/>
        <w:ind w:firstLine="540"/>
        <w:jc w:val="both"/>
        <w:rPr>
          <w:rFonts w:ascii="Times New Roman" w:hAnsi="Times New Roman" w:cs="Times New Roman"/>
          <w:sz w:val="26"/>
          <w:szCs w:val="26"/>
        </w:rPr>
      </w:pPr>
      <w:r w:rsidRPr="00B52569">
        <w:rPr>
          <w:rFonts w:ascii="Times New Roman" w:hAnsi="Times New Roman" w:cs="Times New Roman"/>
          <w:sz w:val="26"/>
          <w:szCs w:val="26"/>
        </w:rPr>
        <w:t>в) для граждан, выехавших из районов Крайнего Севера и приравненных к ним местностей:</w:t>
      </w:r>
    </w:p>
    <w:p w:rsidR="00AB5A79" w:rsidRPr="00B52569" w:rsidRDefault="00AB5A79" w:rsidP="00AB5A79">
      <w:pPr>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AB5A79" w:rsidRPr="00B52569" w:rsidRDefault="00AB5A79" w:rsidP="00AB5A79">
      <w:pPr>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AB5A79" w:rsidRPr="00B52569" w:rsidRDefault="00AB5A79" w:rsidP="00AB5A79">
      <w:pPr>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lang w:eastAsia="ru-RU"/>
        </w:rPr>
        <w:t xml:space="preserve">г) </w:t>
      </w:r>
      <w:r w:rsidRPr="00B52569">
        <w:rPr>
          <w:rFonts w:ascii="Times New Roman" w:hAnsi="Times New Roman" w:cs="Times New Roman"/>
          <w:sz w:val="26"/>
          <w:szCs w:val="26"/>
        </w:rPr>
        <w:t>удостоверение вынужденного переселенца – для граждан, признанных в установленном порядке вынужденными переселенцами;</w:t>
      </w:r>
    </w:p>
    <w:p w:rsidR="00AB5A79" w:rsidRPr="00B52569" w:rsidRDefault="00AB5A79" w:rsidP="00AB5A79">
      <w:pPr>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AB5A79" w:rsidRPr="00B52569" w:rsidRDefault="00AB5A79" w:rsidP="00AB5A79">
      <w:pPr>
        <w:spacing w:after="0" w:line="240" w:lineRule="auto"/>
        <w:ind w:firstLine="567"/>
        <w:jc w:val="both"/>
        <w:rPr>
          <w:rFonts w:ascii="Times New Roman" w:hAnsi="Times New Roman" w:cs="Times New Roman"/>
          <w:sz w:val="26"/>
          <w:szCs w:val="26"/>
        </w:rPr>
      </w:pPr>
    </w:p>
    <w:p w:rsidR="00AB5A79" w:rsidRPr="00B52569" w:rsidRDefault="00AB5A79" w:rsidP="00AB5A79">
      <w:pPr>
        <w:tabs>
          <w:tab w:val="left" w:pos="142"/>
          <w:tab w:val="left" w:pos="284"/>
        </w:tabs>
        <w:spacing w:after="0" w:line="240" w:lineRule="auto"/>
        <w:jc w:val="center"/>
        <w:rPr>
          <w:rFonts w:ascii="Times New Roman" w:hAnsi="Times New Roman" w:cs="Times New Roman"/>
          <w:sz w:val="26"/>
          <w:szCs w:val="26"/>
        </w:rPr>
      </w:pPr>
      <w:r w:rsidRPr="00B52569">
        <w:rPr>
          <w:rFonts w:ascii="Times New Roman" w:hAnsi="Times New Roman" w:cs="Times New Roman"/>
          <w:sz w:val="26"/>
          <w:szCs w:val="26"/>
          <w:lang w:eastAsia="ru-RU"/>
        </w:rPr>
        <w:t>2.6.1.</w:t>
      </w:r>
      <w:r w:rsidRPr="00B52569">
        <w:rPr>
          <w:rFonts w:ascii="Times New Roman" w:hAnsi="Times New Roman" w:cs="Times New Roman"/>
          <w:sz w:val="26"/>
          <w:szCs w:val="26"/>
        </w:rPr>
        <w:t>Заявитель дополнительно к  документам, перечисленным в пункте 2.6 настоящего регламента,  представляет:</w:t>
      </w:r>
    </w:p>
    <w:p w:rsidR="00AB5A79" w:rsidRPr="00B52569" w:rsidRDefault="00AB5A79" w:rsidP="00AB5A79">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AB5A79" w:rsidRPr="00B52569" w:rsidRDefault="00AB5A79" w:rsidP="00AB5A79">
      <w:pPr>
        <w:tabs>
          <w:tab w:val="left" w:pos="142"/>
          <w:tab w:val="left" w:pos="284"/>
        </w:tabs>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2)  документы, подтверждающие состав семьи</w:t>
      </w:r>
      <w:r w:rsidR="00DE4A94" w:rsidRPr="00B52569">
        <w:rPr>
          <w:rFonts w:ascii="Times New Roman" w:hAnsi="Times New Roman" w:cs="Times New Roman"/>
          <w:sz w:val="26"/>
          <w:szCs w:val="26"/>
          <w:lang w:eastAsia="ru-RU"/>
        </w:rPr>
        <w:t xml:space="preserve"> </w:t>
      </w:r>
      <w:r w:rsidRPr="00B52569">
        <w:rPr>
          <w:rFonts w:ascii="Times New Roman" w:hAnsi="Times New Roman" w:cs="Times New Roman"/>
          <w:sz w:val="26"/>
          <w:szCs w:val="26"/>
          <w:lang w:eastAsia="ru-RU"/>
        </w:rPr>
        <w:t>(для услуги п.1.2.1.):</w:t>
      </w:r>
    </w:p>
    <w:p w:rsidR="00AB5A79" w:rsidRPr="00B52569" w:rsidRDefault="00AB5A79" w:rsidP="00AB5A79">
      <w:pPr>
        <w:tabs>
          <w:tab w:val="left" w:pos="142"/>
          <w:tab w:val="left" w:pos="284"/>
        </w:tabs>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решение суда о признании членом семьи (вступившее в законную силу);</w:t>
      </w:r>
    </w:p>
    <w:p w:rsidR="00AB5A79" w:rsidRPr="00B52569" w:rsidRDefault="00AB5A79" w:rsidP="00AB5A79">
      <w:pPr>
        <w:tabs>
          <w:tab w:val="left" w:pos="142"/>
          <w:tab w:val="left" w:pos="284"/>
        </w:tabs>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решения суда об установлении факта иждивения (вступившее в законную силу);</w:t>
      </w:r>
    </w:p>
    <w:p w:rsidR="00AB5A79" w:rsidRPr="00B52569" w:rsidRDefault="00AB5A79" w:rsidP="00AB5A79">
      <w:pPr>
        <w:tabs>
          <w:tab w:val="left" w:pos="142"/>
          <w:tab w:val="left" w:pos="284"/>
        </w:tabs>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договор о приемной семье, действующий на дату подачи заявления (в отношении детей, переданных на воспитание в приемную семью);</w:t>
      </w:r>
    </w:p>
    <w:p w:rsidR="00AB5A79" w:rsidRPr="00B52569" w:rsidRDefault="00AB5A79" w:rsidP="00AB5A79">
      <w:pPr>
        <w:tabs>
          <w:tab w:val="left" w:pos="142"/>
          <w:tab w:val="left" w:pos="284"/>
        </w:tabs>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lang w:eastAsia="ru-RU"/>
        </w:rPr>
        <w:lastRenderedPageBreak/>
        <w:t>3)</w:t>
      </w:r>
      <w:r w:rsidR="00DE4A94" w:rsidRPr="00B52569">
        <w:rPr>
          <w:rFonts w:ascii="Times New Roman" w:hAnsi="Times New Roman" w:cs="Times New Roman"/>
          <w:sz w:val="26"/>
          <w:szCs w:val="26"/>
          <w:lang w:eastAsia="ru-RU"/>
        </w:rPr>
        <w:t xml:space="preserve"> </w:t>
      </w:r>
      <w:r w:rsidRPr="00B52569">
        <w:rPr>
          <w:rFonts w:ascii="Times New Roman" w:hAnsi="Times New Roman" w:cs="Times New Roman"/>
          <w:sz w:val="26"/>
          <w:szCs w:val="26"/>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DE4A94" w:rsidRPr="00B52569">
        <w:rPr>
          <w:rFonts w:ascii="Times New Roman" w:hAnsi="Times New Roman" w:cs="Times New Roman"/>
          <w:sz w:val="26"/>
          <w:szCs w:val="26"/>
        </w:rPr>
        <w:t>Кисельнинского сельского поселения Волховского муниципального района</w:t>
      </w:r>
      <w:r w:rsidRPr="00B52569">
        <w:rPr>
          <w:rFonts w:ascii="Times New Roman" w:hAnsi="Times New Roman" w:cs="Times New Roman"/>
          <w:sz w:val="26"/>
          <w:szCs w:val="26"/>
        </w:rPr>
        <w:t xml:space="preserve"> Ленинградской области с отметкой о дате вступления его в законную силу, заверенную судебным органом;</w:t>
      </w:r>
    </w:p>
    <w:p w:rsidR="00AB5A79" w:rsidRPr="00B52569" w:rsidRDefault="00AB5A79" w:rsidP="00AB5A79">
      <w:pPr>
        <w:tabs>
          <w:tab w:val="left" w:pos="142"/>
          <w:tab w:val="left" w:pos="284"/>
        </w:tabs>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B5A79" w:rsidRPr="00B52569" w:rsidRDefault="00AB5A79" w:rsidP="00AB5A79">
      <w:pPr>
        <w:tabs>
          <w:tab w:val="left" w:pos="142"/>
          <w:tab w:val="left" w:pos="284"/>
        </w:tabs>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5)</w:t>
      </w:r>
      <w:r w:rsidR="00DE4A94" w:rsidRPr="00B52569">
        <w:rPr>
          <w:rFonts w:ascii="Times New Roman" w:hAnsi="Times New Roman" w:cs="Times New Roman"/>
          <w:sz w:val="26"/>
          <w:szCs w:val="26"/>
        </w:rPr>
        <w:t xml:space="preserve"> </w:t>
      </w:r>
      <w:r w:rsidRPr="00B52569">
        <w:rPr>
          <w:rFonts w:ascii="Times New Roman" w:hAnsi="Times New Roman" w:cs="Times New Roman"/>
          <w:sz w:val="26"/>
          <w:szCs w:val="26"/>
        </w:rPr>
        <w:t>документ, удостоверяющий личность ребенка при рождении ребенка на территории иностранного государства:</w:t>
      </w:r>
    </w:p>
    <w:p w:rsidR="00AB5A79" w:rsidRPr="00B52569" w:rsidRDefault="00AB5A79" w:rsidP="00AB5A79">
      <w:pPr>
        <w:tabs>
          <w:tab w:val="left" w:pos="142"/>
          <w:tab w:val="left" w:pos="284"/>
        </w:tabs>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AB5A79" w:rsidRPr="00B52569" w:rsidRDefault="00AB5A79" w:rsidP="00AB5A79">
      <w:pPr>
        <w:tabs>
          <w:tab w:val="left" w:pos="142"/>
          <w:tab w:val="left" w:pos="284"/>
        </w:tabs>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AB5A79" w:rsidRPr="00B52569" w:rsidRDefault="00AB5A79" w:rsidP="00AB5A79">
      <w:pPr>
        <w:tabs>
          <w:tab w:val="left" w:pos="142"/>
          <w:tab w:val="left" w:pos="284"/>
        </w:tabs>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AB5A79" w:rsidRPr="00B52569" w:rsidRDefault="00AB5A79" w:rsidP="00AB5A79">
      <w:pPr>
        <w:tabs>
          <w:tab w:val="left" w:pos="142"/>
          <w:tab w:val="left" w:pos="284"/>
        </w:tabs>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AB5A79" w:rsidRPr="00B52569" w:rsidRDefault="00AB5A79" w:rsidP="00AB5A79">
      <w:pPr>
        <w:tabs>
          <w:tab w:val="left" w:pos="142"/>
          <w:tab w:val="left" w:pos="284"/>
        </w:tabs>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AB5A79" w:rsidRPr="00B52569" w:rsidRDefault="00AB5A79" w:rsidP="00AB5A79">
      <w:pPr>
        <w:tabs>
          <w:tab w:val="left" w:pos="142"/>
          <w:tab w:val="left" w:pos="284"/>
        </w:tabs>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AB5A79" w:rsidRPr="00B52569" w:rsidRDefault="00AB5A79" w:rsidP="00AB5A79">
      <w:pPr>
        <w:tabs>
          <w:tab w:val="left" w:pos="142"/>
          <w:tab w:val="left" w:pos="284"/>
        </w:tabs>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 xml:space="preserve">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w:t>
      </w:r>
      <w:r w:rsidRPr="00B52569">
        <w:rPr>
          <w:rFonts w:ascii="Times New Roman" w:hAnsi="Times New Roman" w:cs="Times New Roman"/>
          <w:sz w:val="26"/>
          <w:szCs w:val="26"/>
        </w:rPr>
        <w:lastRenderedPageBreak/>
        <w:t>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AB5A79" w:rsidRPr="00B52569" w:rsidRDefault="00AB5A79" w:rsidP="00AB5A79">
      <w:pPr>
        <w:tabs>
          <w:tab w:val="left" w:pos="142"/>
          <w:tab w:val="left" w:pos="284"/>
        </w:tabs>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 xml:space="preserve">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B5A79" w:rsidRPr="00B52569" w:rsidRDefault="00AB5A79" w:rsidP="00AB5A79">
      <w:pPr>
        <w:tabs>
          <w:tab w:val="left" w:pos="142"/>
          <w:tab w:val="left" w:pos="284"/>
        </w:tabs>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B5A79" w:rsidRPr="00B52569" w:rsidRDefault="00AB5A79" w:rsidP="00AB5A79">
      <w:pPr>
        <w:tabs>
          <w:tab w:val="left" w:pos="142"/>
          <w:tab w:val="left" w:pos="284"/>
        </w:tabs>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B5A79" w:rsidRPr="00B52569" w:rsidRDefault="00AB5A79" w:rsidP="00AB5A79">
      <w:pPr>
        <w:tabs>
          <w:tab w:val="left" w:pos="142"/>
          <w:tab w:val="left" w:pos="284"/>
        </w:tabs>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B5A79" w:rsidRPr="00B52569" w:rsidRDefault="00AB5A79" w:rsidP="00AB5A79">
      <w:pPr>
        <w:tabs>
          <w:tab w:val="left" w:pos="142"/>
          <w:tab w:val="left" w:pos="284"/>
        </w:tabs>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доверенности лиц, находящихся в местах лишения свободы, которые удостоверены начальником соответствующего места лишения свободы;</w:t>
      </w:r>
    </w:p>
    <w:p w:rsidR="00AB5A79" w:rsidRPr="00B52569" w:rsidRDefault="00AB5A79" w:rsidP="00AB5A79">
      <w:pPr>
        <w:tabs>
          <w:tab w:val="left" w:pos="142"/>
          <w:tab w:val="left" w:pos="284"/>
        </w:tabs>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E4A94" w:rsidRPr="00B52569" w:rsidRDefault="00DE4A94" w:rsidP="00AB5A79">
      <w:pPr>
        <w:tabs>
          <w:tab w:val="left" w:pos="142"/>
          <w:tab w:val="left" w:pos="284"/>
        </w:tabs>
        <w:spacing w:after="0" w:line="240" w:lineRule="auto"/>
        <w:ind w:firstLine="567"/>
        <w:jc w:val="both"/>
        <w:rPr>
          <w:rFonts w:ascii="Times New Roman" w:hAnsi="Times New Roman" w:cs="Times New Roman"/>
          <w:sz w:val="26"/>
          <w:szCs w:val="26"/>
        </w:rPr>
      </w:pPr>
    </w:p>
    <w:p w:rsidR="00AB5A79" w:rsidRPr="00B52569" w:rsidRDefault="00AB5A79" w:rsidP="00AB5A79">
      <w:pPr>
        <w:autoSpaceDE w:val="0"/>
        <w:autoSpaceDN w:val="0"/>
        <w:adjustRightInd w:val="0"/>
        <w:spacing w:after="0" w:line="240" w:lineRule="auto"/>
        <w:ind w:firstLine="540"/>
        <w:jc w:val="center"/>
        <w:rPr>
          <w:rFonts w:ascii="Times New Roman" w:hAnsi="Times New Roman" w:cs="Times New Roman"/>
          <w:b/>
          <w:sz w:val="26"/>
          <w:szCs w:val="26"/>
        </w:rPr>
      </w:pPr>
      <w:r w:rsidRPr="00B52569">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lang w:eastAsia="ru-RU"/>
        </w:rPr>
        <w:t>2.7.</w:t>
      </w:r>
      <w:r w:rsidRPr="00B52569">
        <w:rPr>
          <w:rFonts w:ascii="Times New Roman" w:hAnsi="Times New Roman" w:cs="Times New Roman"/>
          <w:sz w:val="26"/>
          <w:szCs w:val="26"/>
        </w:rPr>
        <w:t xml:space="preserve"> ОМСУ в рамках </w:t>
      </w:r>
      <w:r w:rsidRPr="00B52569">
        <w:rPr>
          <w:rFonts w:ascii="Times New Roman" w:hAnsi="Times New Roman" w:cs="Times New Roman"/>
          <w:bCs/>
          <w:sz w:val="26"/>
          <w:szCs w:val="26"/>
        </w:rPr>
        <w:t xml:space="preserve">межведомственного информационного взаимодействия </w:t>
      </w:r>
      <w:r w:rsidRPr="00B52569">
        <w:rPr>
          <w:rFonts w:ascii="Times New Roman" w:hAnsi="Times New Roman" w:cs="Times New Roman"/>
          <w:sz w:val="26"/>
          <w:szCs w:val="26"/>
        </w:rPr>
        <w:t>для предоставления муниципальной услуги запрашивает следующие документы (сведения):</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1) в органах Министерства внутренних дел:</w:t>
      </w:r>
    </w:p>
    <w:p w:rsidR="00AB5A79" w:rsidRPr="00B52569" w:rsidRDefault="00AB5A79" w:rsidP="00AB5A79">
      <w:pPr>
        <w:suppressAutoHyphens/>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сведения о действительности (недействительности) паспорта гражданина Российской Федерац</w:t>
      </w:r>
      <w:r w:rsidR="00DE4A94" w:rsidRPr="00B52569">
        <w:rPr>
          <w:rFonts w:ascii="Times New Roman" w:hAnsi="Times New Roman" w:cs="Times New Roman"/>
          <w:sz w:val="26"/>
          <w:szCs w:val="26"/>
        </w:rPr>
        <w:t>ии  - для лиц, достигших 14</w:t>
      </w:r>
      <w:r w:rsidRPr="00B52569">
        <w:rPr>
          <w:rFonts w:ascii="Times New Roman" w:hAnsi="Times New Roman" w:cs="Times New Roman"/>
          <w:sz w:val="26"/>
          <w:szCs w:val="26"/>
        </w:rPr>
        <w:t>–летнего возраста (при первичном обращении либо при изменении паспортных данных);</w:t>
      </w:r>
    </w:p>
    <w:p w:rsidR="00AB5A79" w:rsidRPr="00B52569" w:rsidRDefault="00AB5A79" w:rsidP="00AB5A79">
      <w:pPr>
        <w:pStyle w:val="ConsPlusNormal"/>
        <w:ind w:firstLine="708"/>
        <w:jc w:val="both"/>
        <w:rPr>
          <w:rFonts w:ascii="Times New Roman" w:hAnsi="Times New Roman" w:cs="Times New Roman"/>
          <w:sz w:val="26"/>
          <w:szCs w:val="26"/>
        </w:rPr>
      </w:pPr>
      <w:r w:rsidRPr="00B52569">
        <w:rPr>
          <w:rFonts w:ascii="Times New Roman" w:hAnsi="Times New Roman" w:cs="Times New Roman"/>
          <w:sz w:val="26"/>
          <w:szCs w:val="26"/>
        </w:rPr>
        <w:t>сведения о регистрации по месту жительства, по месту пребывания гражданина Российской Федерации;</w:t>
      </w:r>
    </w:p>
    <w:p w:rsidR="00AB5A79" w:rsidRPr="00B52569" w:rsidRDefault="00AB5A79" w:rsidP="00AB5A79">
      <w:pPr>
        <w:pStyle w:val="ConsPlusNormal"/>
        <w:ind w:firstLine="708"/>
        <w:jc w:val="both"/>
        <w:rPr>
          <w:rFonts w:ascii="Times New Roman" w:hAnsi="Times New Roman" w:cs="Times New Roman"/>
          <w:color w:val="333333"/>
          <w:sz w:val="26"/>
          <w:szCs w:val="26"/>
          <w:shd w:val="clear" w:color="auto" w:fill="F7FAFC"/>
        </w:rPr>
      </w:pPr>
      <w:r w:rsidRPr="00B52569">
        <w:rPr>
          <w:rFonts w:ascii="Times New Roman" w:hAnsi="Times New Roman" w:cs="Times New Roman"/>
          <w:color w:val="333333"/>
          <w:sz w:val="26"/>
          <w:szCs w:val="26"/>
          <w:shd w:val="clear" w:color="auto" w:fill="F7FAFC"/>
        </w:rPr>
        <w:t>выписка о транспортном средстве по владельцу (при технической реализации);</w:t>
      </w:r>
    </w:p>
    <w:p w:rsidR="00AB5A79" w:rsidRPr="00B52569" w:rsidRDefault="00AB5A79" w:rsidP="00AB5A79">
      <w:pPr>
        <w:pStyle w:val="ConsPlusNormal"/>
        <w:ind w:firstLine="708"/>
        <w:jc w:val="both"/>
        <w:rPr>
          <w:rFonts w:ascii="Times New Roman" w:hAnsi="Times New Roman" w:cs="Times New Roman"/>
          <w:color w:val="333333"/>
          <w:sz w:val="26"/>
          <w:szCs w:val="26"/>
          <w:shd w:val="clear" w:color="auto" w:fill="F7FAFC"/>
        </w:rPr>
      </w:pPr>
      <w:r w:rsidRPr="00B52569">
        <w:rPr>
          <w:rFonts w:ascii="Times New Roman" w:hAnsi="Times New Roman" w:cs="Times New Roman"/>
          <w:color w:val="333333"/>
          <w:sz w:val="26"/>
          <w:szCs w:val="26"/>
          <w:shd w:val="clear" w:color="auto" w:fill="F7FAFC"/>
        </w:rPr>
        <w:t>проверка соответствия фамильно-именной группы;</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2) в Фонде пенсионного и социального страхования</w:t>
      </w:r>
      <w:r w:rsidR="00DE4A94" w:rsidRPr="00B52569">
        <w:rPr>
          <w:rFonts w:ascii="Times New Roman" w:hAnsi="Times New Roman" w:cs="Times New Roman"/>
          <w:sz w:val="26"/>
          <w:szCs w:val="26"/>
        </w:rPr>
        <w:t xml:space="preserve"> </w:t>
      </w:r>
      <w:r w:rsidRPr="00B52569">
        <w:rPr>
          <w:rFonts w:ascii="Times New Roman" w:hAnsi="Times New Roman" w:cs="Times New Roman"/>
          <w:sz w:val="26"/>
          <w:szCs w:val="26"/>
        </w:rPr>
        <w:t>Российской Федерации:</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lastRenderedPageBreak/>
        <w:t xml:space="preserve">сведения о получении страхового номера индивидуального лицевого счета; </w:t>
      </w:r>
    </w:p>
    <w:p w:rsidR="00AB5A79" w:rsidRPr="00B52569" w:rsidRDefault="00AB5A79" w:rsidP="00AB5A79">
      <w:pPr>
        <w:pStyle w:val="ConsPlusNormal"/>
        <w:ind w:firstLine="708"/>
        <w:jc w:val="both"/>
        <w:rPr>
          <w:rFonts w:ascii="Times New Roman" w:hAnsi="Times New Roman" w:cs="Times New Roman"/>
          <w:color w:val="333333"/>
          <w:sz w:val="26"/>
          <w:szCs w:val="26"/>
          <w:shd w:val="clear" w:color="auto" w:fill="F7FAFC"/>
        </w:rPr>
      </w:pPr>
      <w:r w:rsidRPr="00B52569">
        <w:rPr>
          <w:rFonts w:ascii="Times New Roman" w:hAnsi="Times New Roman" w:cs="Times New Roman"/>
          <w:sz w:val="26"/>
          <w:szCs w:val="26"/>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B52569">
        <w:rPr>
          <w:rFonts w:ascii="Times New Roman" w:hAnsi="Times New Roman" w:cs="Times New Roman"/>
          <w:color w:val="333333"/>
          <w:sz w:val="26"/>
          <w:szCs w:val="26"/>
          <w:shd w:val="clear" w:color="auto" w:fill="F7FAFC"/>
        </w:rPr>
        <w:t>(при технической реализации)</w:t>
      </w:r>
      <w:r w:rsidRPr="00B52569">
        <w:rPr>
          <w:rFonts w:ascii="Times New Roman" w:hAnsi="Times New Roman" w:cs="Times New Roman"/>
          <w:sz w:val="26"/>
          <w:szCs w:val="26"/>
        </w:rPr>
        <w:t>;</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сведения о  получении (назначении) пенсии и сроков назначения пенсии;</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документы (сведения) о размере пенсии и иных выплатах;</w:t>
      </w:r>
    </w:p>
    <w:p w:rsidR="00AB5A79" w:rsidRPr="00B52569" w:rsidRDefault="00AB5A79" w:rsidP="00AB5A79">
      <w:pPr>
        <w:pStyle w:val="ConsPlusNormal"/>
        <w:ind w:firstLine="708"/>
        <w:jc w:val="both"/>
        <w:rPr>
          <w:rFonts w:ascii="Times New Roman" w:hAnsi="Times New Roman" w:cs="Times New Roman"/>
          <w:color w:val="333333"/>
          <w:sz w:val="26"/>
          <w:szCs w:val="26"/>
          <w:shd w:val="clear" w:color="auto" w:fill="F7FAFC"/>
        </w:rPr>
      </w:pPr>
      <w:r w:rsidRPr="00B52569">
        <w:rPr>
          <w:rFonts w:ascii="Times New Roman" w:eastAsia="Calibri" w:hAnsi="Times New Roman" w:cs="Times New Roman"/>
          <w:sz w:val="26"/>
          <w:szCs w:val="26"/>
          <w:lang w:eastAsia="en-US"/>
        </w:rPr>
        <w:t>выписка сведений об инвалиде</w:t>
      </w:r>
      <w:r w:rsidR="00DE4A94" w:rsidRPr="00B52569">
        <w:rPr>
          <w:rFonts w:ascii="Times New Roman" w:eastAsia="Calibri" w:hAnsi="Times New Roman" w:cs="Times New Roman"/>
          <w:sz w:val="26"/>
          <w:szCs w:val="26"/>
          <w:lang w:eastAsia="en-US"/>
        </w:rPr>
        <w:t xml:space="preserve"> </w:t>
      </w:r>
      <w:r w:rsidRPr="00B52569">
        <w:rPr>
          <w:rFonts w:ascii="Times New Roman" w:hAnsi="Times New Roman" w:cs="Times New Roman"/>
          <w:color w:val="333333"/>
          <w:sz w:val="26"/>
          <w:szCs w:val="26"/>
          <w:shd w:val="clear" w:color="auto" w:fill="F7FAFC"/>
        </w:rPr>
        <w:t>(при технической реализации)</w:t>
      </w:r>
      <w:r w:rsidRPr="00B52569">
        <w:rPr>
          <w:rFonts w:ascii="Times New Roman" w:hAnsi="Times New Roman" w:cs="Times New Roman"/>
          <w:sz w:val="26"/>
          <w:szCs w:val="26"/>
          <w:shd w:val="clear" w:color="auto" w:fill="FFFFFF"/>
        </w:rPr>
        <w:t>;</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сведения о заработной плате или доходе, на которые начислены страховые взносы (при технической реализации);</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4) в органе, осуществляющем пенсионное обеспечение (за исключением Пенсионного фонда):</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сведения о  получении (назначении) пенсии и сроков назначения пенсии;</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 xml:space="preserve">5) </w:t>
      </w:r>
      <w:r w:rsidRPr="00B52569">
        <w:rPr>
          <w:rFonts w:ascii="Times New Roman" w:hAnsi="Times New Roman" w:cs="Times New Roman"/>
          <w:sz w:val="26"/>
          <w:szCs w:val="26"/>
          <w:shd w:val="clear" w:color="auto" w:fill="FFFFFF" w:themeFill="background1"/>
        </w:rPr>
        <w:t>в органе государственной службы занятости</w:t>
      </w:r>
      <w:r w:rsidRPr="00B52569">
        <w:rPr>
          <w:rFonts w:ascii="Times New Roman" w:hAnsi="Times New Roman" w:cs="Times New Roman"/>
          <w:sz w:val="26"/>
          <w:szCs w:val="26"/>
        </w:rPr>
        <w:t>:</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документы (сведения) о постановке заявителя и(или) членов его семьи на учет в качестве безработного в целях поиска работы;</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6) в Единой государственной информационной системе социального обеспечения:</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сведения о государственной регистрации рождения;</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сведения о государственной регистрации заключения брака;</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сведения о государственной регистрации смерти;</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сведения о государственной регистрации перемены имени;</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сведения о государственной регистрации расторжения брака;</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сведения о государственной регистрации установления отцовства;</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сведения об опеке и родительских правах (при технической реализации);</w:t>
      </w:r>
    </w:p>
    <w:p w:rsidR="00AB5A79" w:rsidRPr="00B52569" w:rsidRDefault="00AB5A79" w:rsidP="00AB5A79">
      <w:pPr>
        <w:suppressAutoHyphens/>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сведения об ограничении дееспособности или признании родителя либо иного законного представителя ребенка недееспособным.</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сведения о передаче ребёнка (детей) на воспитание в приёмную семью</w:t>
      </w:r>
      <w:r w:rsidR="00DE4A94" w:rsidRPr="00B52569">
        <w:rPr>
          <w:rFonts w:ascii="Times New Roman" w:hAnsi="Times New Roman" w:cs="Times New Roman"/>
          <w:sz w:val="26"/>
          <w:szCs w:val="26"/>
        </w:rPr>
        <w:t xml:space="preserve"> </w:t>
      </w:r>
      <w:r w:rsidRPr="00B52569">
        <w:rPr>
          <w:rFonts w:ascii="Times New Roman" w:hAnsi="Times New Roman" w:cs="Times New Roman"/>
          <w:sz w:val="26"/>
          <w:szCs w:val="26"/>
        </w:rPr>
        <w:t>(при технической реализации);</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7) в органе Федеральной налоговой службы:</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информация о суммах выплаченных физическому лицу процентов по вкладам по запросу (при технической реализации);</w:t>
      </w:r>
    </w:p>
    <w:p w:rsidR="00AB5A79" w:rsidRPr="00B52569" w:rsidRDefault="00AB5A79" w:rsidP="00AB5A79">
      <w:pPr>
        <w:autoSpaceDE w:val="0"/>
        <w:autoSpaceDN w:val="0"/>
        <w:adjustRightInd w:val="0"/>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сведения из декларации о доходах физических лиц 3-НДФЛ;</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lastRenderedPageBreak/>
        <w:t>Сведения о суммах выплат и иных вознаграждений физического лица</w:t>
      </w:r>
      <w:r w:rsidR="00DE4A94" w:rsidRPr="00B52569">
        <w:rPr>
          <w:rFonts w:ascii="Times New Roman" w:hAnsi="Times New Roman" w:cs="Times New Roman"/>
          <w:sz w:val="26"/>
          <w:szCs w:val="26"/>
        </w:rPr>
        <w:t xml:space="preserve"> </w:t>
      </w:r>
      <w:r w:rsidRPr="00B52569">
        <w:rPr>
          <w:rFonts w:ascii="Times New Roman" w:hAnsi="Times New Roman" w:cs="Times New Roman"/>
          <w:sz w:val="26"/>
          <w:szCs w:val="26"/>
        </w:rPr>
        <w:t>на основании поступившей месячной налоговой отчетности «Персонифицированные сведения физического лица»;</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сведения об ИНН физического лица на основании полных паспортных данных по единичному запросу (при технической реализации);</w:t>
      </w:r>
    </w:p>
    <w:p w:rsidR="00AB5A79" w:rsidRPr="00B52569" w:rsidRDefault="00AB5A79" w:rsidP="00AB5A79">
      <w:pPr>
        <w:pStyle w:val="ConsPlusNormal"/>
        <w:ind w:firstLine="708"/>
        <w:jc w:val="both"/>
        <w:rPr>
          <w:rFonts w:ascii="Times New Roman" w:hAnsi="Times New Roman" w:cs="Times New Roman"/>
          <w:color w:val="333333"/>
          <w:sz w:val="26"/>
          <w:szCs w:val="26"/>
          <w:shd w:val="clear" w:color="auto" w:fill="F7FAFC"/>
        </w:rPr>
      </w:pPr>
      <w:r w:rsidRPr="00B52569">
        <w:rPr>
          <w:rFonts w:ascii="Times New Roman" w:hAnsi="Times New Roman" w:cs="Times New Roman"/>
          <w:color w:val="333333"/>
          <w:sz w:val="26"/>
          <w:szCs w:val="26"/>
          <w:shd w:val="clear" w:color="auto" w:fill="F7FAFC"/>
        </w:rPr>
        <w:t>информация о фактах регистрации автомототранспортных средств и сведений о их владельцах в ФНС России</w:t>
      </w:r>
      <w:r w:rsidRPr="00B52569">
        <w:rPr>
          <w:rFonts w:ascii="Times New Roman" w:hAnsi="Times New Roman" w:cs="Times New Roman"/>
          <w:sz w:val="26"/>
          <w:szCs w:val="26"/>
        </w:rPr>
        <w:t>(при технической реализации);</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8) в органе Федеральной службы судебных приставов:</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9) в органе Федеральной службы исполнения наказаний и других соответствующих федеральных органах:</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AB5A79" w:rsidRPr="00B52569" w:rsidRDefault="00AB5A79" w:rsidP="00AB5A79">
      <w:pPr>
        <w:autoSpaceDE w:val="0"/>
        <w:autoSpaceDN w:val="0"/>
        <w:adjustRightInd w:val="0"/>
        <w:spacing w:after="0" w:line="240" w:lineRule="auto"/>
        <w:ind w:firstLine="709"/>
        <w:jc w:val="both"/>
        <w:outlineLvl w:val="1"/>
        <w:rPr>
          <w:rFonts w:ascii="Times New Roman" w:hAnsi="Times New Roman" w:cs="Times New Roman"/>
          <w:sz w:val="26"/>
          <w:szCs w:val="26"/>
        </w:rPr>
      </w:pPr>
      <w:r w:rsidRPr="00B52569">
        <w:rPr>
          <w:rFonts w:ascii="Times New Roman" w:hAnsi="Times New Roman" w:cs="Times New Roman"/>
          <w:sz w:val="26"/>
          <w:szCs w:val="26"/>
        </w:rPr>
        <w:t xml:space="preserve">сведения из Единого государственного реестра юридических лиц; </w:t>
      </w:r>
    </w:p>
    <w:p w:rsidR="00AB5A79" w:rsidRPr="00B52569" w:rsidRDefault="00AB5A79" w:rsidP="00AB5A79">
      <w:pPr>
        <w:autoSpaceDE w:val="0"/>
        <w:autoSpaceDN w:val="0"/>
        <w:adjustRightInd w:val="0"/>
        <w:spacing w:after="0" w:line="240" w:lineRule="auto"/>
        <w:ind w:firstLine="709"/>
        <w:jc w:val="both"/>
        <w:outlineLvl w:val="1"/>
        <w:rPr>
          <w:rFonts w:ascii="Times New Roman" w:hAnsi="Times New Roman" w:cs="Times New Roman"/>
          <w:sz w:val="26"/>
          <w:szCs w:val="26"/>
        </w:rPr>
      </w:pPr>
      <w:r w:rsidRPr="00B52569">
        <w:rPr>
          <w:rFonts w:ascii="Times New Roman" w:hAnsi="Times New Roman" w:cs="Times New Roman"/>
          <w:sz w:val="26"/>
          <w:szCs w:val="26"/>
        </w:rPr>
        <w:t>сведения из Единого государственного реестра индивидуальных предпринимателей;</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10) в Фонде социального страхования:</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документы (сведения) о сумме выплат застрахованному лицу;</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rPr>
        <w:t>11) в Федеральной службе государственной регистрации, кадастра и картографии:</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AB5A79" w:rsidRPr="00B52569" w:rsidRDefault="00AB5A79" w:rsidP="00AB5A79">
      <w:pPr>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lang w:eastAsia="ru-RU"/>
        </w:rPr>
        <w:t>12)</w:t>
      </w:r>
      <w:r w:rsidR="00DE4A94" w:rsidRPr="00B52569">
        <w:rPr>
          <w:rFonts w:ascii="Times New Roman" w:hAnsi="Times New Roman" w:cs="Times New Roman"/>
          <w:sz w:val="26"/>
          <w:szCs w:val="26"/>
          <w:lang w:eastAsia="ru-RU"/>
        </w:rPr>
        <w:t xml:space="preserve"> </w:t>
      </w:r>
      <w:r w:rsidRPr="00B52569">
        <w:rPr>
          <w:rFonts w:ascii="Times New Roman" w:hAnsi="Times New Roman" w:cs="Times New Roman"/>
          <w:sz w:val="26"/>
          <w:szCs w:val="26"/>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AB5A79" w:rsidRPr="00B52569" w:rsidRDefault="00AB5A79" w:rsidP="00AB5A79">
      <w:pPr>
        <w:spacing w:after="0" w:line="240" w:lineRule="auto"/>
        <w:jc w:val="both"/>
        <w:rPr>
          <w:rFonts w:ascii="Times New Roman" w:hAnsi="Times New Roman" w:cs="Times New Roman"/>
          <w:sz w:val="26"/>
          <w:szCs w:val="26"/>
          <w:lang w:eastAsia="ru-RU"/>
        </w:rPr>
      </w:pPr>
      <w:r w:rsidRPr="00B52569">
        <w:rPr>
          <w:rFonts w:ascii="Times New Roman" w:hAnsi="Times New Roman" w:cs="Times New Roman"/>
          <w:sz w:val="26"/>
          <w:szCs w:val="26"/>
        </w:rPr>
        <w:tab/>
      </w:r>
      <w:r w:rsidRPr="00B52569">
        <w:rPr>
          <w:rFonts w:ascii="Times New Roman" w:hAnsi="Times New Roman" w:cs="Times New Roman"/>
          <w:sz w:val="26"/>
          <w:szCs w:val="26"/>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AB5A79" w:rsidRPr="00B52569" w:rsidRDefault="00AB5A79" w:rsidP="00AB5A79">
      <w:pPr>
        <w:spacing w:after="0" w:line="240" w:lineRule="auto"/>
        <w:ind w:firstLine="708"/>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Pr="00B52569">
        <w:rPr>
          <w:rFonts w:ascii="Times New Roman" w:hAnsi="Times New Roman" w:cs="Times New Roman"/>
          <w:sz w:val="26"/>
          <w:szCs w:val="26"/>
        </w:rPr>
        <w:t>(при технической реализации)</w:t>
      </w:r>
      <w:r w:rsidRPr="00B52569">
        <w:rPr>
          <w:rFonts w:ascii="Times New Roman" w:hAnsi="Times New Roman" w:cs="Times New Roman"/>
          <w:sz w:val="26"/>
          <w:szCs w:val="26"/>
          <w:lang w:eastAsia="ru-RU"/>
        </w:rPr>
        <w:t>;</w:t>
      </w:r>
    </w:p>
    <w:p w:rsidR="00AB5A79" w:rsidRPr="00B52569" w:rsidRDefault="00AB5A79" w:rsidP="00AB5A79">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52569">
        <w:rPr>
          <w:rFonts w:ascii="Times New Roman" w:hAnsi="Times New Roman" w:cs="Times New Roman"/>
          <w:sz w:val="26"/>
          <w:szCs w:val="26"/>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Pr="00B52569">
        <w:rPr>
          <w:rFonts w:ascii="Times New Roman" w:hAnsi="Times New Roman" w:cs="Times New Roman"/>
          <w:sz w:val="26"/>
          <w:szCs w:val="26"/>
        </w:rPr>
        <w:t>(при технической реализации).</w:t>
      </w:r>
    </w:p>
    <w:p w:rsidR="00AB5A79" w:rsidRPr="00B52569" w:rsidRDefault="00AB5A79" w:rsidP="00AB5A79">
      <w:pPr>
        <w:suppressAutoHyphens/>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bCs/>
          <w:sz w:val="26"/>
          <w:szCs w:val="26"/>
        </w:rPr>
        <w:t xml:space="preserve">При отсутствии технической возможности на момент запроса документов (сведений), указанных в настоящем подпункте, </w:t>
      </w:r>
      <w:r w:rsidRPr="00B52569">
        <w:rPr>
          <w:rFonts w:ascii="Times New Roman" w:hAnsi="Times New Roman" w:cs="Times New Roman"/>
          <w:sz w:val="26"/>
          <w:szCs w:val="26"/>
        </w:rPr>
        <w:t xml:space="preserve">посредством автоматизированной  </w:t>
      </w:r>
      <w:r w:rsidRPr="00B52569">
        <w:rPr>
          <w:rFonts w:ascii="Times New Roman" w:hAnsi="Times New Roman" w:cs="Times New Roman"/>
          <w:sz w:val="26"/>
          <w:szCs w:val="26"/>
        </w:rPr>
        <w:lastRenderedPageBreak/>
        <w:t xml:space="preserve">информационной системы межведомственного электронного взаимодействия Ленинградской области,  </w:t>
      </w:r>
      <w:r w:rsidRPr="00B52569">
        <w:rPr>
          <w:rFonts w:ascii="Times New Roman" w:hAnsi="Times New Roman" w:cs="Times New Roman"/>
          <w:bCs/>
          <w:sz w:val="26"/>
          <w:szCs w:val="26"/>
        </w:rPr>
        <w:t>д</w:t>
      </w:r>
      <w:r w:rsidRPr="00B52569">
        <w:rPr>
          <w:rFonts w:ascii="Times New Roman" w:hAnsi="Times New Roman" w:cs="Times New Roman"/>
          <w:sz w:val="26"/>
          <w:szCs w:val="26"/>
        </w:rPr>
        <w:t>окументы (сведения) запрашиваются  на бумажном носителе.</w:t>
      </w:r>
    </w:p>
    <w:p w:rsidR="00AB5A79" w:rsidRPr="00B52569" w:rsidRDefault="00AB5A79" w:rsidP="00AB5A79">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2.7.1. Заявитель вправе представить документы (сведения), указанные в пункте 2.7 настоящего регламента, по собственной инициативе.</w:t>
      </w:r>
    </w:p>
    <w:p w:rsidR="00AB5A79" w:rsidRPr="00B52569" w:rsidRDefault="00AB5A79" w:rsidP="00AB5A79">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2.7.2. При предоставлении муниципальной услуги запрещается требовать от заявителя:</w:t>
      </w:r>
    </w:p>
    <w:p w:rsidR="00AB5A79" w:rsidRPr="00B52569" w:rsidRDefault="00AB5A79" w:rsidP="00AB5A79">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5A79" w:rsidRPr="00B52569" w:rsidRDefault="00AB5A79" w:rsidP="00AB5A79">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B52569">
          <w:rPr>
            <w:rFonts w:ascii="Times New Roman" w:hAnsi="Times New Roman" w:cs="Times New Roman"/>
            <w:sz w:val="26"/>
            <w:szCs w:val="26"/>
            <w:lang w:eastAsia="ru-RU"/>
          </w:rPr>
          <w:t>части 6 статьи 7</w:t>
        </w:r>
      </w:hyperlink>
      <w:r w:rsidRPr="00B52569">
        <w:rPr>
          <w:rFonts w:ascii="Times New Roman" w:hAnsi="Times New Roman" w:cs="Times New Roman"/>
          <w:sz w:val="26"/>
          <w:szCs w:val="26"/>
          <w:lang w:eastAsia="ru-RU"/>
        </w:rPr>
        <w:t xml:space="preserve"> Федерального закона от 27 июля 2010 года № 210-ФЗ;</w:t>
      </w:r>
    </w:p>
    <w:p w:rsidR="00AB5A79" w:rsidRPr="00B52569" w:rsidRDefault="00AB5A79" w:rsidP="00AB5A79">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B52569">
          <w:rPr>
            <w:rFonts w:ascii="Times New Roman" w:hAnsi="Times New Roman" w:cs="Times New Roman"/>
            <w:sz w:val="26"/>
            <w:szCs w:val="26"/>
            <w:lang w:eastAsia="ru-RU"/>
          </w:rPr>
          <w:t>части 1 статьи 9</w:t>
        </w:r>
      </w:hyperlink>
      <w:r w:rsidRPr="00B52569">
        <w:rPr>
          <w:rFonts w:ascii="Times New Roman" w:hAnsi="Times New Roman" w:cs="Times New Roman"/>
          <w:sz w:val="26"/>
          <w:szCs w:val="26"/>
          <w:lang w:eastAsia="ru-RU"/>
        </w:rPr>
        <w:t xml:space="preserve"> Федерального закона № 210-ФЗ;</w:t>
      </w:r>
    </w:p>
    <w:p w:rsidR="00AB5A79" w:rsidRPr="00B52569" w:rsidRDefault="00AB5A79" w:rsidP="00AB5A79">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B52569">
          <w:rPr>
            <w:rFonts w:ascii="Times New Roman" w:hAnsi="Times New Roman" w:cs="Times New Roman"/>
            <w:sz w:val="26"/>
            <w:szCs w:val="26"/>
            <w:lang w:eastAsia="ru-RU"/>
          </w:rPr>
          <w:t>пунктом 4 части 1 статьи 7</w:t>
        </w:r>
      </w:hyperlink>
      <w:r w:rsidRPr="00B52569">
        <w:rPr>
          <w:rFonts w:ascii="Times New Roman" w:hAnsi="Times New Roman" w:cs="Times New Roman"/>
          <w:sz w:val="26"/>
          <w:szCs w:val="26"/>
          <w:lang w:eastAsia="ru-RU"/>
        </w:rPr>
        <w:t xml:space="preserve"> Федерального закона № 210-ФЗ.</w:t>
      </w:r>
    </w:p>
    <w:p w:rsidR="00AB5A79" w:rsidRPr="00B52569" w:rsidRDefault="00AB5A79" w:rsidP="00AB5A79">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B52569">
          <w:rPr>
            <w:rFonts w:ascii="Times New Roman" w:hAnsi="Times New Roman" w:cs="Times New Roman"/>
            <w:sz w:val="26"/>
            <w:szCs w:val="26"/>
            <w:lang w:eastAsia="ru-RU"/>
          </w:rPr>
          <w:t>пунктом 7.2 части 1 статьи 16</w:t>
        </w:r>
      </w:hyperlink>
      <w:r w:rsidRPr="00B52569">
        <w:rPr>
          <w:rFonts w:ascii="Times New Roman" w:hAnsi="Times New Roman" w:cs="Times New Roman"/>
          <w:sz w:val="26"/>
          <w:szCs w:val="26"/>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B5A79" w:rsidRPr="00B52569" w:rsidRDefault="00AB5A79" w:rsidP="00AB5A79">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B5A79" w:rsidRPr="00B52569" w:rsidRDefault="00AB5A79" w:rsidP="00AB5A79">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B5A79" w:rsidRDefault="00AB5A79" w:rsidP="00AB5A79">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B52569">
        <w:rPr>
          <w:rFonts w:ascii="Times New Roman" w:hAnsi="Times New Roman" w:cs="Times New Roman"/>
          <w:sz w:val="26"/>
          <w:szCs w:val="26"/>
          <w:lang w:eastAsia="ru-RU"/>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52569" w:rsidRPr="00B52569" w:rsidRDefault="00B52569" w:rsidP="00AB5A79">
      <w:pPr>
        <w:autoSpaceDE w:val="0"/>
        <w:autoSpaceDN w:val="0"/>
        <w:adjustRightInd w:val="0"/>
        <w:spacing w:after="0" w:line="240" w:lineRule="auto"/>
        <w:ind w:firstLine="567"/>
        <w:jc w:val="both"/>
        <w:rPr>
          <w:rFonts w:ascii="Times New Roman" w:hAnsi="Times New Roman" w:cs="Times New Roman"/>
          <w:sz w:val="14"/>
          <w:szCs w:val="26"/>
          <w:lang w:eastAsia="ru-RU"/>
        </w:rPr>
      </w:pPr>
    </w:p>
    <w:p w:rsidR="00AB5A79" w:rsidRPr="00B52569" w:rsidRDefault="00AB5A79" w:rsidP="00AB5A79">
      <w:pPr>
        <w:pStyle w:val="ConsPlusTitle"/>
        <w:jc w:val="center"/>
        <w:rPr>
          <w:sz w:val="26"/>
          <w:szCs w:val="26"/>
        </w:rPr>
      </w:pPr>
      <w:r w:rsidRPr="00B52569">
        <w:rPr>
          <w:sz w:val="26"/>
          <w:szCs w:val="26"/>
        </w:rPr>
        <w:t>Исчерпывающий перечень оснований для приостановления</w:t>
      </w:r>
    </w:p>
    <w:p w:rsidR="00AB5A79" w:rsidRPr="00B52569" w:rsidRDefault="00AB5A79" w:rsidP="00AB5A79">
      <w:pPr>
        <w:pStyle w:val="ConsPlusTitle"/>
        <w:jc w:val="center"/>
        <w:rPr>
          <w:sz w:val="26"/>
          <w:szCs w:val="26"/>
        </w:rPr>
      </w:pPr>
      <w:r w:rsidRPr="00B52569">
        <w:rPr>
          <w:sz w:val="26"/>
          <w:szCs w:val="26"/>
        </w:rPr>
        <w:t>предоставления муниципальной услуги с указанием допустимых</w:t>
      </w:r>
    </w:p>
    <w:p w:rsidR="00AB5A79" w:rsidRPr="00B52569" w:rsidRDefault="00AB5A79" w:rsidP="00AB5A79">
      <w:pPr>
        <w:pStyle w:val="ConsPlusTitle"/>
        <w:jc w:val="center"/>
        <w:rPr>
          <w:sz w:val="26"/>
          <w:szCs w:val="26"/>
        </w:rPr>
      </w:pPr>
      <w:r w:rsidRPr="00B52569">
        <w:rPr>
          <w:sz w:val="26"/>
          <w:szCs w:val="26"/>
        </w:rPr>
        <w:t>сроков приостановления в случае, если возможность</w:t>
      </w:r>
    </w:p>
    <w:p w:rsidR="00AB5A79" w:rsidRPr="00B52569" w:rsidRDefault="00AB5A79" w:rsidP="00AB5A79">
      <w:pPr>
        <w:pStyle w:val="ConsPlusTitle"/>
        <w:jc w:val="center"/>
        <w:rPr>
          <w:sz w:val="26"/>
          <w:szCs w:val="26"/>
        </w:rPr>
      </w:pPr>
      <w:r w:rsidRPr="00B52569">
        <w:rPr>
          <w:sz w:val="26"/>
          <w:szCs w:val="26"/>
        </w:rPr>
        <w:t>приостановления предоставления муниципальной услуги</w:t>
      </w:r>
    </w:p>
    <w:p w:rsidR="00AB5A79" w:rsidRPr="00B52569" w:rsidRDefault="00AB5A79" w:rsidP="00AB5A79">
      <w:pPr>
        <w:pStyle w:val="ConsPlusTitle"/>
        <w:jc w:val="center"/>
        <w:rPr>
          <w:b w:val="0"/>
          <w:sz w:val="26"/>
          <w:szCs w:val="26"/>
        </w:rPr>
      </w:pPr>
      <w:r w:rsidRPr="00B52569">
        <w:rPr>
          <w:sz w:val="26"/>
          <w:szCs w:val="26"/>
        </w:rPr>
        <w:t>предусмотрена действующим законодательством</w:t>
      </w:r>
    </w:p>
    <w:p w:rsidR="00AB5A79" w:rsidRPr="00B52569" w:rsidRDefault="00AB5A79" w:rsidP="00AB5A79">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2.8. Основания для приостановления предоставления муниципальной услуги.</w:t>
      </w:r>
    </w:p>
    <w:p w:rsidR="00AB5A79" w:rsidRPr="00B52569" w:rsidRDefault="00AB5A79" w:rsidP="00AB5A79">
      <w:pPr>
        <w:tabs>
          <w:tab w:val="left" w:pos="142"/>
          <w:tab w:val="left" w:pos="284"/>
        </w:tabs>
        <w:spacing w:after="0" w:line="240" w:lineRule="auto"/>
        <w:ind w:firstLine="426"/>
        <w:jc w:val="both"/>
        <w:rPr>
          <w:rFonts w:ascii="Times New Roman" w:hAnsi="Times New Roman" w:cs="Times New Roman"/>
          <w:sz w:val="26"/>
          <w:szCs w:val="26"/>
        </w:rPr>
      </w:pPr>
      <w:r w:rsidRPr="00B52569">
        <w:rPr>
          <w:rFonts w:ascii="Times New Roman" w:hAnsi="Times New Roman" w:cs="Times New Roman"/>
          <w:sz w:val="26"/>
          <w:szCs w:val="26"/>
        </w:rPr>
        <w:t xml:space="preserve">Основанием для приостановления предоставления </w:t>
      </w:r>
      <w:r w:rsidRPr="00B52569">
        <w:rPr>
          <w:rFonts w:ascii="Times New Roman" w:hAnsi="Times New Roman" w:cs="Times New Roman"/>
          <w:sz w:val="26"/>
          <w:szCs w:val="26"/>
          <w:lang w:eastAsia="ru-RU"/>
        </w:rPr>
        <w:t>муниципальной</w:t>
      </w:r>
      <w:r w:rsidRPr="00B52569">
        <w:rPr>
          <w:rFonts w:ascii="Times New Roman" w:hAnsi="Times New Roman" w:cs="Times New Roman"/>
          <w:sz w:val="26"/>
          <w:szCs w:val="26"/>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AB5A79" w:rsidRPr="00B52569" w:rsidRDefault="00AB5A79" w:rsidP="00AB5A79">
      <w:pPr>
        <w:tabs>
          <w:tab w:val="left" w:pos="142"/>
          <w:tab w:val="left" w:pos="284"/>
        </w:tabs>
        <w:spacing w:after="0" w:line="240" w:lineRule="auto"/>
        <w:ind w:firstLine="426"/>
        <w:jc w:val="both"/>
        <w:rPr>
          <w:rFonts w:ascii="Times New Roman" w:hAnsi="Times New Roman" w:cs="Times New Roman"/>
          <w:sz w:val="26"/>
          <w:szCs w:val="26"/>
        </w:rPr>
      </w:pPr>
      <w:r w:rsidRPr="00B52569">
        <w:rPr>
          <w:rFonts w:ascii="Times New Roman" w:hAnsi="Times New Roman" w:cs="Times New Roman"/>
          <w:sz w:val="26"/>
          <w:szCs w:val="26"/>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ОМСУ/Организации.</w:t>
      </w:r>
    </w:p>
    <w:p w:rsidR="00AB5A79" w:rsidRPr="00B52569" w:rsidRDefault="00AB5A79" w:rsidP="00AB5A79">
      <w:pPr>
        <w:tabs>
          <w:tab w:val="left" w:pos="142"/>
          <w:tab w:val="left" w:pos="284"/>
        </w:tabs>
        <w:spacing w:after="0" w:line="240" w:lineRule="auto"/>
        <w:ind w:firstLine="426"/>
        <w:jc w:val="both"/>
        <w:rPr>
          <w:rFonts w:ascii="Times New Roman" w:hAnsi="Times New Roman" w:cs="Times New Roman"/>
          <w:sz w:val="26"/>
          <w:szCs w:val="26"/>
        </w:rPr>
      </w:pPr>
      <w:r w:rsidRPr="00B52569">
        <w:rPr>
          <w:rFonts w:ascii="Times New Roman" w:hAnsi="Times New Roman" w:cs="Times New Roman"/>
          <w:sz w:val="26"/>
          <w:szCs w:val="26"/>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AB5A79" w:rsidRPr="00B52569" w:rsidRDefault="00AB5A79" w:rsidP="00AB5A79">
      <w:pPr>
        <w:tabs>
          <w:tab w:val="left" w:pos="142"/>
          <w:tab w:val="left" w:pos="284"/>
        </w:tabs>
        <w:spacing w:after="0" w:line="240" w:lineRule="auto"/>
        <w:ind w:firstLine="426"/>
        <w:jc w:val="both"/>
        <w:rPr>
          <w:rFonts w:ascii="Times New Roman" w:hAnsi="Times New Roman" w:cs="Times New Roman"/>
          <w:sz w:val="26"/>
          <w:szCs w:val="26"/>
        </w:rPr>
      </w:pPr>
      <w:r w:rsidRPr="00B52569">
        <w:rPr>
          <w:rFonts w:ascii="Times New Roman" w:hAnsi="Times New Roman" w:cs="Times New Roman"/>
          <w:sz w:val="26"/>
          <w:szCs w:val="26"/>
        </w:rPr>
        <w:t>Предоставление услуги приостанавливается не более чем на 30 календарных дней.</w:t>
      </w:r>
    </w:p>
    <w:p w:rsidR="00AB5A79" w:rsidRPr="00B52569" w:rsidRDefault="00AB5A79" w:rsidP="00AB5A79">
      <w:pPr>
        <w:tabs>
          <w:tab w:val="left" w:pos="142"/>
          <w:tab w:val="left" w:pos="284"/>
        </w:tabs>
        <w:spacing w:after="0" w:line="240" w:lineRule="auto"/>
        <w:ind w:firstLine="426"/>
        <w:jc w:val="both"/>
        <w:rPr>
          <w:rFonts w:ascii="Times New Roman" w:hAnsi="Times New Roman" w:cs="Times New Roman"/>
          <w:sz w:val="26"/>
          <w:szCs w:val="26"/>
        </w:rPr>
      </w:pPr>
      <w:r w:rsidRPr="00B52569">
        <w:rPr>
          <w:rFonts w:ascii="Times New Roman" w:hAnsi="Times New Roman" w:cs="Times New Roman"/>
          <w:sz w:val="26"/>
          <w:szCs w:val="26"/>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AB5A79" w:rsidRPr="00B52569" w:rsidRDefault="00AB5A79" w:rsidP="00AB5A79">
      <w:pPr>
        <w:tabs>
          <w:tab w:val="left" w:pos="142"/>
          <w:tab w:val="left" w:pos="284"/>
        </w:tabs>
        <w:spacing w:after="0" w:line="240" w:lineRule="auto"/>
        <w:ind w:firstLine="426"/>
        <w:jc w:val="both"/>
        <w:rPr>
          <w:rFonts w:ascii="Times New Roman" w:hAnsi="Times New Roman" w:cs="Times New Roman"/>
          <w:sz w:val="26"/>
          <w:szCs w:val="26"/>
        </w:rPr>
      </w:pPr>
      <w:r w:rsidRPr="00B52569">
        <w:rPr>
          <w:rFonts w:ascii="Times New Roman" w:hAnsi="Times New Roman" w:cs="Times New Roman"/>
          <w:sz w:val="26"/>
          <w:szCs w:val="26"/>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0295C" w:rsidRPr="00B52569" w:rsidRDefault="0050295C" w:rsidP="00AB5A79">
      <w:pPr>
        <w:tabs>
          <w:tab w:val="left" w:pos="142"/>
          <w:tab w:val="left" w:pos="284"/>
        </w:tabs>
        <w:spacing w:after="0" w:line="240" w:lineRule="auto"/>
        <w:ind w:firstLine="426"/>
        <w:jc w:val="both"/>
        <w:rPr>
          <w:rFonts w:ascii="Times New Roman" w:hAnsi="Times New Roman" w:cs="Times New Roman"/>
          <w:sz w:val="26"/>
          <w:szCs w:val="26"/>
        </w:rPr>
      </w:pPr>
    </w:p>
    <w:p w:rsidR="00AB5A79" w:rsidRPr="00B52569" w:rsidRDefault="00AB5A79" w:rsidP="00AB5A79">
      <w:pPr>
        <w:tabs>
          <w:tab w:val="left" w:pos="142"/>
          <w:tab w:val="left" w:pos="284"/>
        </w:tabs>
        <w:spacing w:after="0" w:line="240" w:lineRule="auto"/>
        <w:ind w:firstLine="426"/>
        <w:jc w:val="center"/>
        <w:rPr>
          <w:rFonts w:ascii="Times New Roman" w:eastAsia="Times New Roman" w:hAnsi="Times New Roman" w:cs="Times New Roman"/>
          <w:b/>
          <w:sz w:val="26"/>
          <w:szCs w:val="26"/>
          <w:lang w:eastAsia="ru-RU"/>
        </w:rPr>
      </w:pPr>
      <w:r w:rsidRPr="00B52569">
        <w:rPr>
          <w:rFonts w:ascii="Times New Roman" w:eastAsia="Times New Roman" w:hAnsi="Times New Roman" w:cs="Times New Roman"/>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776D80" w:rsidRPr="00B52569" w:rsidRDefault="00776D80" w:rsidP="00AB5A79">
      <w:pPr>
        <w:tabs>
          <w:tab w:val="left" w:pos="142"/>
          <w:tab w:val="left" w:pos="284"/>
        </w:tabs>
        <w:spacing w:after="0" w:line="240" w:lineRule="auto"/>
        <w:ind w:firstLine="426"/>
        <w:jc w:val="center"/>
        <w:rPr>
          <w:rFonts w:ascii="Times New Roman" w:hAnsi="Times New Roman" w:cs="Times New Roman"/>
          <w:sz w:val="26"/>
          <w:szCs w:val="26"/>
        </w:rPr>
      </w:pPr>
    </w:p>
    <w:p w:rsidR="00AB5A79" w:rsidRPr="00B52569" w:rsidRDefault="00AB5A79" w:rsidP="00AB5A79">
      <w:pPr>
        <w:tabs>
          <w:tab w:val="left" w:pos="142"/>
          <w:tab w:val="left" w:pos="284"/>
        </w:tabs>
        <w:spacing w:after="0" w:line="240" w:lineRule="auto"/>
        <w:ind w:firstLine="567"/>
        <w:jc w:val="both"/>
        <w:rPr>
          <w:rFonts w:ascii="Times New Roman" w:eastAsia="Times New Roman" w:hAnsi="Times New Roman" w:cs="Times New Roman"/>
          <w:sz w:val="26"/>
          <w:szCs w:val="26"/>
          <w:lang w:eastAsia="ru-RU"/>
        </w:rPr>
      </w:pPr>
      <w:r w:rsidRPr="00B52569">
        <w:rPr>
          <w:rFonts w:ascii="Times New Roman" w:hAnsi="Times New Roman" w:cs="Times New Roman"/>
          <w:sz w:val="26"/>
          <w:szCs w:val="26"/>
          <w:lang w:eastAsia="ru-RU"/>
        </w:rPr>
        <w:t xml:space="preserve">2.9. </w:t>
      </w:r>
      <w:r w:rsidRPr="00B52569">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AB5A79" w:rsidRPr="00B52569" w:rsidRDefault="00AB5A79" w:rsidP="00AB5A7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52569">
        <w:rPr>
          <w:rFonts w:ascii="Times New Roman" w:eastAsia="Times New Roman" w:hAnsi="Times New Roman" w:cs="Times New Roman"/>
          <w:sz w:val="26"/>
          <w:szCs w:val="26"/>
          <w:lang w:eastAsia="ru-RU"/>
        </w:rPr>
        <w:t xml:space="preserve">1) заявление </w:t>
      </w:r>
      <w:r w:rsidRPr="00B52569">
        <w:rPr>
          <w:rFonts w:ascii="Times New Roman" w:eastAsia="Times New Roman" w:hAnsi="Times New Roman" w:cs="Times New Roman"/>
          <w:color w:val="000000"/>
          <w:sz w:val="26"/>
          <w:szCs w:val="26"/>
          <w:lang w:eastAsia="ru-RU"/>
        </w:rPr>
        <w:t xml:space="preserve"> подано в ОМСУ/организацию, в полномочия которых не входит предоставление муниципальной услуги; </w:t>
      </w:r>
    </w:p>
    <w:p w:rsidR="00AB5A79" w:rsidRPr="00B52569" w:rsidRDefault="00AB5A79" w:rsidP="00AB5A79">
      <w:pPr>
        <w:tabs>
          <w:tab w:val="left" w:pos="142"/>
          <w:tab w:val="left" w:pos="284"/>
        </w:tabs>
        <w:spacing w:after="0" w:line="240" w:lineRule="auto"/>
        <w:ind w:firstLine="567"/>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color w:val="000000"/>
          <w:sz w:val="26"/>
          <w:szCs w:val="26"/>
          <w:lang w:eastAsia="ru-RU"/>
        </w:rPr>
        <w:t>2) з</w:t>
      </w:r>
      <w:r w:rsidRPr="00B52569">
        <w:rPr>
          <w:rFonts w:ascii="Times New Roman" w:eastAsia="Times New Roman" w:hAnsi="Times New Roman" w:cs="Times New Roman"/>
          <w:sz w:val="26"/>
          <w:szCs w:val="26"/>
          <w:lang w:eastAsia="ru-RU"/>
        </w:rPr>
        <w:t>аявление подано лицом, не уполномоченным на осуществление таких действий;</w:t>
      </w:r>
    </w:p>
    <w:p w:rsidR="00AB5A79" w:rsidRPr="00B52569" w:rsidRDefault="00AB5A79" w:rsidP="00AB5A7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B5A79" w:rsidRPr="00B52569" w:rsidRDefault="00AB5A79" w:rsidP="00AB5A7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52569">
        <w:rPr>
          <w:rFonts w:ascii="Times New Roman" w:eastAsia="Times New Roman" w:hAnsi="Times New Roman" w:cs="Times New Roman"/>
          <w:sz w:val="26"/>
          <w:szCs w:val="26"/>
          <w:lang w:eastAsia="ru-RU"/>
        </w:rPr>
        <w:t xml:space="preserve">4) </w:t>
      </w:r>
      <w:r w:rsidRPr="00B52569">
        <w:rPr>
          <w:rFonts w:ascii="Times New Roman" w:eastAsia="Times New Roman" w:hAnsi="Times New Roman" w:cs="Times New Roman"/>
          <w:color w:val="000000"/>
          <w:sz w:val="26"/>
          <w:szCs w:val="26"/>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B5A79" w:rsidRPr="00B52569" w:rsidRDefault="00AB5A79" w:rsidP="00AB5A7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52569">
        <w:rPr>
          <w:rFonts w:ascii="Times New Roman" w:eastAsia="Times New Roman" w:hAnsi="Times New Roman" w:cs="Times New Roman"/>
          <w:color w:val="000000"/>
          <w:sz w:val="26"/>
          <w:szCs w:val="26"/>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B5A79" w:rsidRPr="00B52569" w:rsidRDefault="00AB5A79" w:rsidP="00AB5A79">
      <w:pPr>
        <w:autoSpaceDE w:val="0"/>
        <w:autoSpaceDN w:val="0"/>
        <w:adjustRightInd w:val="0"/>
        <w:spacing w:after="0" w:line="240" w:lineRule="auto"/>
        <w:ind w:firstLine="540"/>
        <w:jc w:val="both"/>
        <w:rPr>
          <w:rFonts w:ascii="Times New Roman" w:hAnsi="Times New Roman" w:cs="Times New Roman"/>
          <w:sz w:val="26"/>
          <w:szCs w:val="26"/>
        </w:rPr>
      </w:pPr>
      <w:r w:rsidRPr="00B52569">
        <w:rPr>
          <w:rFonts w:ascii="Times New Roman" w:hAnsi="Times New Roman" w:cs="Times New Roman"/>
          <w:sz w:val="26"/>
          <w:szCs w:val="26"/>
        </w:rPr>
        <w:lastRenderedPageBreak/>
        <w:t>6) представленные заявителем документы не отвечают требованиям, установленным административным регламентом.</w:t>
      </w:r>
    </w:p>
    <w:p w:rsidR="0050295C" w:rsidRPr="00B52569" w:rsidRDefault="0050295C" w:rsidP="00AB5A79">
      <w:pPr>
        <w:autoSpaceDE w:val="0"/>
        <w:autoSpaceDN w:val="0"/>
        <w:adjustRightInd w:val="0"/>
        <w:spacing w:after="0" w:line="240" w:lineRule="auto"/>
        <w:ind w:firstLine="540"/>
        <w:jc w:val="both"/>
        <w:rPr>
          <w:rFonts w:ascii="Times New Roman" w:hAnsi="Times New Roman" w:cs="Times New Roman"/>
          <w:sz w:val="26"/>
          <w:szCs w:val="26"/>
        </w:rPr>
      </w:pPr>
    </w:p>
    <w:p w:rsidR="00AB5A79" w:rsidRPr="00B52569" w:rsidRDefault="00AB5A79" w:rsidP="00AB5A79">
      <w:pPr>
        <w:autoSpaceDE w:val="0"/>
        <w:autoSpaceDN w:val="0"/>
        <w:adjustRightInd w:val="0"/>
        <w:spacing w:after="0" w:line="240" w:lineRule="auto"/>
        <w:ind w:firstLine="540"/>
        <w:jc w:val="center"/>
        <w:rPr>
          <w:rFonts w:ascii="Times New Roman" w:hAnsi="Times New Roman" w:cs="Times New Roman"/>
          <w:b/>
          <w:sz w:val="26"/>
          <w:szCs w:val="26"/>
        </w:rPr>
      </w:pPr>
      <w:r w:rsidRPr="00B52569">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AB5A79" w:rsidRPr="00B52569" w:rsidRDefault="00AB5A79" w:rsidP="00AB5A79">
      <w:pPr>
        <w:tabs>
          <w:tab w:val="left" w:pos="142"/>
          <w:tab w:val="left" w:pos="284"/>
        </w:tabs>
        <w:spacing w:after="0" w:line="240" w:lineRule="auto"/>
        <w:ind w:firstLine="567"/>
        <w:jc w:val="both"/>
        <w:rPr>
          <w:rFonts w:ascii="Times New Roman" w:eastAsia="Times New Roman" w:hAnsi="Times New Roman" w:cs="Times New Roman"/>
          <w:sz w:val="26"/>
          <w:szCs w:val="26"/>
          <w:lang w:eastAsia="ru-RU"/>
        </w:rPr>
      </w:pPr>
      <w:r w:rsidRPr="00B52569">
        <w:rPr>
          <w:rFonts w:ascii="Times New Roman" w:hAnsi="Times New Roman" w:cs="Times New Roman"/>
          <w:sz w:val="26"/>
          <w:szCs w:val="26"/>
        </w:rPr>
        <w:t xml:space="preserve">2.10. </w:t>
      </w:r>
      <w:r w:rsidRPr="00B52569">
        <w:rPr>
          <w:rFonts w:ascii="Times New Roman" w:eastAsia="Times New Roman" w:hAnsi="Times New Roman" w:cs="Times New Roman"/>
          <w:sz w:val="26"/>
          <w:szCs w:val="26"/>
          <w:lang w:eastAsia="ru-RU"/>
        </w:rPr>
        <w:t>Исчерпывающий перечень оснований для отказа в предоставлении муниципальной услуги:</w:t>
      </w:r>
    </w:p>
    <w:p w:rsidR="00AB5A79" w:rsidRPr="00B52569" w:rsidRDefault="00AB5A79" w:rsidP="00AB5A79">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B52569">
        <w:rPr>
          <w:rFonts w:ascii="Times New Roman" w:eastAsia="Times New Roman" w:hAnsi="Times New Roman" w:cs="Times New Roman"/>
          <w:sz w:val="26"/>
          <w:szCs w:val="26"/>
          <w:lang w:eastAsia="ru-RU"/>
        </w:rPr>
        <w:t xml:space="preserve">1) </w:t>
      </w:r>
      <w:r w:rsidRPr="00B52569">
        <w:rPr>
          <w:rFonts w:ascii="Times New Roman" w:hAnsi="Times New Roman" w:cs="Times New Roman"/>
          <w:sz w:val="26"/>
          <w:szCs w:val="26"/>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AB5A79" w:rsidRPr="00B52569" w:rsidRDefault="00AB5A79" w:rsidP="00AB5A79">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2)</w:t>
      </w:r>
      <w:r w:rsidRPr="00B52569">
        <w:rPr>
          <w:rFonts w:ascii="Times New Roman" w:hAnsi="Times New Roman" w:cs="Times New Roman"/>
          <w:sz w:val="26"/>
          <w:szCs w:val="26"/>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AB5A79" w:rsidRPr="00B52569" w:rsidRDefault="00AB5A79" w:rsidP="00AB5A79">
      <w:pPr>
        <w:tabs>
          <w:tab w:val="left" w:pos="993"/>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B52569">
        <w:rPr>
          <w:rFonts w:ascii="Times New Roman" w:hAnsi="Times New Roman" w:cs="Times New Roman"/>
          <w:sz w:val="26"/>
          <w:szCs w:val="26"/>
        </w:rPr>
        <w:t>3)</w:t>
      </w:r>
      <w:r w:rsidRPr="00B52569">
        <w:rPr>
          <w:rFonts w:ascii="Times New Roman" w:hAnsi="Times New Roman" w:cs="Times New Roman"/>
          <w:sz w:val="26"/>
          <w:szCs w:val="26"/>
        </w:rPr>
        <w:tab/>
        <w:t>отсутствие права на предоставление государственной услуги:</w:t>
      </w:r>
    </w:p>
    <w:p w:rsidR="00AB5A79" w:rsidRPr="00B52569" w:rsidRDefault="00AB5A79" w:rsidP="00AB5A79">
      <w:pPr>
        <w:spacing w:after="0" w:line="240" w:lineRule="auto"/>
        <w:ind w:firstLine="708"/>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AB5A79" w:rsidRPr="00B52569" w:rsidRDefault="00AB5A79" w:rsidP="00AB5A79">
      <w:pPr>
        <w:tabs>
          <w:tab w:val="left" w:pos="993"/>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B52569">
        <w:rPr>
          <w:rFonts w:ascii="Times New Roman" w:hAnsi="Times New Roman" w:cs="Times New Roman"/>
          <w:sz w:val="26"/>
          <w:szCs w:val="26"/>
        </w:rPr>
        <w:t>-</w:t>
      </w:r>
      <w:r w:rsidRPr="00B52569">
        <w:rPr>
          <w:rFonts w:ascii="Times New Roman" w:hAnsi="Times New Roman" w:cs="Times New Roman"/>
          <w:sz w:val="26"/>
          <w:szCs w:val="26"/>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B5A79" w:rsidRPr="00B52569" w:rsidRDefault="00AB5A79" w:rsidP="00AB5A79">
      <w:pPr>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AB5A79" w:rsidRPr="00B52569" w:rsidRDefault="00AB5A79" w:rsidP="00AB5A79">
      <w:pPr>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-не  относится к категории лиц, указанных в п.1.2.1 и в п.1.2.2.</w:t>
      </w:r>
    </w:p>
    <w:p w:rsidR="00AB5A79" w:rsidRPr="00B52569" w:rsidRDefault="00AB5A79" w:rsidP="00AB5A79">
      <w:pPr>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ответ органа государственной власти или органа местного самоуправления</w:t>
      </w:r>
      <w:ins w:id="2" w:author="Олеся Евгеньевна Кравцова" w:date="2022-02-16T11:51:00Z">
        <w:r w:rsidRPr="00B52569">
          <w:rPr>
            <w:rFonts w:ascii="Times New Roman" w:hAnsi="Times New Roman" w:cs="Times New Roman"/>
            <w:sz w:val="26"/>
            <w:szCs w:val="26"/>
            <w:lang w:eastAsia="ru-RU"/>
          </w:rPr>
          <w:t>,</w:t>
        </w:r>
      </w:ins>
      <w:r w:rsidRPr="00B52569">
        <w:rPr>
          <w:rFonts w:ascii="Times New Roman" w:hAnsi="Times New Roman" w:cs="Times New Roman"/>
          <w:sz w:val="26"/>
          <w:szCs w:val="26"/>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0295C" w:rsidRPr="00B52569" w:rsidRDefault="0050295C" w:rsidP="00AB5A79">
      <w:pPr>
        <w:spacing w:after="0" w:line="240" w:lineRule="auto"/>
        <w:ind w:firstLine="567"/>
        <w:jc w:val="both"/>
        <w:rPr>
          <w:rFonts w:ascii="Times New Roman" w:hAnsi="Times New Roman" w:cs="Times New Roman"/>
          <w:sz w:val="26"/>
          <w:szCs w:val="26"/>
          <w:lang w:eastAsia="ru-RU"/>
        </w:rPr>
      </w:pPr>
    </w:p>
    <w:p w:rsidR="00AB5A79" w:rsidRPr="00B52569" w:rsidRDefault="00AB5A79" w:rsidP="00AB5A79">
      <w:pPr>
        <w:spacing w:after="0" w:line="240" w:lineRule="auto"/>
        <w:ind w:firstLine="567"/>
        <w:jc w:val="center"/>
        <w:rPr>
          <w:rFonts w:ascii="Times New Roman" w:hAnsi="Times New Roman" w:cs="Times New Roman"/>
          <w:b/>
          <w:sz w:val="26"/>
          <w:szCs w:val="26"/>
          <w:lang w:eastAsia="ru-RU"/>
        </w:rPr>
      </w:pPr>
      <w:r w:rsidRPr="00B52569">
        <w:rPr>
          <w:rFonts w:ascii="Times New Roman" w:hAnsi="Times New Roman" w:cs="Times New Roman"/>
          <w:b/>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hAnsi="Times New Roman" w:cs="Times New Roman"/>
          <w:sz w:val="26"/>
          <w:szCs w:val="26"/>
          <w:lang w:eastAsia="ru-RU"/>
        </w:rPr>
        <w:t xml:space="preserve">2.11. </w:t>
      </w:r>
      <w:r w:rsidRPr="00B52569">
        <w:rPr>
          <w:rFonts w:ascii="Times New Roman" w:eastAsia="Times New Roman" w:hAnsi="Times New Roman" w:cs="Times New Roman"/>
          <w:sz w:val="26"/>
          <w:szCs w:val="26"/>
          <w:lang w:eastAsia="ru-RU"/>
        </w:rPr>
        <w:t>Муниципальная услуга предоставляется бесплатно.</w:t>
      </w:r>
    </w:p>
    <w:p w:rsidR="00AB5A79" w:rsidRPr="00B52569" w:rsidRDefault="00AB5A79" w:rsidP="00AB5A79">
      <w:pPr>
        <w:spacing w:after="0" w:line="240" w:lineRule="auto"/>
        <w:ind w:firstLine="567"/>
        <w:jc w:val="both"/>
        <w:rPr>
          <w:rFonts w:ascii="Times New Roman" w:hAnsi="Times New Roman" w:cs="Times New Roman"/>
          <w:sz w:val="26"/>
          <w:szCs w:val="26"/>
          <w:lang w:eastAsia="ru-RU"/>
        </w:rPr>
      </w:pPr>
    </w:p>
    <w:p w:rsidR="00AB5A79" w:rsidRPr="00B52569" w:rsidRDefault="00AB5A79" w:rsidP="00AB5A79">
      <w:pPr>
        <w:spacing w:after="0" w:line="240" w:lineRule="auto"/>
        <w:ind w:firstLine="567"/>
        <w:jc w:val="center"/>
        <w:rPr>
          <w:rFonts w:ascii="Times New Roman" w:hAnsi="Times New Roman" w:cs="Times New Roman"/>
          <w:b/>
          <w:sz w:val="26"/>
          <w:szCs w:val="26"/>
          <w:lang w:eastAsia="ru-RU"/>
        </w:rPr>
      </w:pPr>
      <w:r w:rsidRPr="00B52569">
        <w:rPr>
          <w:rFonts w:ascii="Times New Roman" w:hAnsi="Times New Roman" w:cs="Times New Roman"/>
          <w:b/>
          <w:sz w:val="26"/>
          <w:szCs w:val="26"/>
          <w:lang w:eastAsia="ru-RU"/>
        </w:rPr>
        <w:t>Максимальный срок ожидания в очереди при подаче запроса</w:t>
      </w:r>
      <w:r w:rsidR="0050295C" w:rsidRPr="00B52569">
        <w:rPr>
          <w:rFonts w:ascii="Times New Roman" w:hAnsi="Times New Roman" w:cs="Times New Roman"/>
          <w:b/>
          <w:sz w:val="26"/>
          <w:szCs w:val="26"/>
          <w:lang w:eastAsia="ru-RU"/>
        </w:rPr>
        <w:t xml:space="preserve"> </w:t>
      </w:r>
      <w:r w:rsidRPr="00B52569">
        <w:rPr>
          <w:rFonts w:ascii="Times New Roman" w:hAnsi="Times New Roman" w:cs="Times New Roman"/>
          <w:b/>
          <w:sz w:val="26"/>
          <w:szCs w:val="26"/>
          <w:lang w:eastAsia="ru-RU"/>
        </w:rPr>
        <w:t>о предоставлении муниципальной услуги и при получении</w:t>
      </w:r>
    </w:p>
    <w:p w:rsidR="00AB5A79" w:rsidRPr="00B52569" w:rsidRDefault="00AB5A79" w:rsidP="00AB5A79">
      <w:pPr>
        <w:spacing w:after="0" w:line="240" w:lineRule="auto"/>
        <w:ind w:firstLine="567"/>
        <w:jc w:val="center"/>
        <w:rPr>
          <w:rFonts w:ascii="Times New Roman" w:hAnsi="Times New Roman" w:cs="Times New Roman"/>
          <w:b/>
          <w:sz w:val="26"/>
          <w:szCs w:val="26"/>
          <w:lang w:eastAsia="ru-RU"/>
        </w:rPr>
      </w:pPr>
      <w:r w:rsidRPr="00B52569">
        <w:rPr>
          <w:rFonts w:ascii="Times New Roman" w:hAnsi="Times New Roman" w:cs="Times New Roman"/>
          <w:b/>
          <w:sz w:val="26"/>
          <w:szCs w:val="26"/>
          <w:lang w:eastAsia="ru-RU"/>
        </w:rPr>
        <w:t>результата предоставления муниципальной услуги</w:t>
      </w:r>
    </w:p>
    <w:p w:rsidR="00AB5A79" w:rsidRPr="00B52569" w:rsidRDefault="00AB5A79" w:rsidP="00AB5A7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bCs/>
          <w:sz w:val="26"/>
          <w:szCs w:val="26"/>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50295C" w:rsidRPr="00B52569">
        <w:rPr>
          <w:rFonts w:ascii="Times New Roman" w:hAnsi="Times New Roman" w:cs="Times New Roman"/>
          <w:bCs/>
          <w:sz w:val="26"/>
          <w:szCs w:val="26"/>
          <w:lang w:eastAsia="ru-RU"/>
        </w:rPr>
        <w:t xml:space="preserve"> </w:t>
      </w:r>
      <w:r w:rsidRPr="00B52569">
        <w:rPr>
          <w:rFonts w:ascii="Times New Roman" w:hAnsi="Times New Roman" w:cs="Times New Roman"/>
          <w:sz w:val="26"/>
          <w:szCs w:val="26"/>
          <w:lang w:eastAsia="ru-RU"/>
        </w:rPr>
        <w:t>составляет не более пятнадцати минут.</w:t>
      </w:r>
    </w:p>
    <w:p w:rsidR="00AB5A79" w:rsidRPr="00B52569" w:rsidRDefault="00AB5A79" w:rsidP="00AB5A79">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AB5A79" w:rsidRPr="00B52569" w:rsidRDefault="00AB5A79" w:rsidP="00AB5A79">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AB5A79" w:rsidRPr="00B52569" w:rsidRDefault="00AB5A79" w:rsidP="00AB5A79">
      <w:pPr>
        <w:pStyle w:val="ConsPlusTitle"/>
        <w:jc w:val="center"/>
        <w:rPr>
          <w:sz w:val="26"/>
          <w:szCs w:val="26"/>
        </w:rPr>
      </w:pPr>
      <w:r w:rsidRPr="00B52569">
        <w:rPr>
          <w:sz w:val="26"/>
          <w:szCs w:val="26"/>
        </w:rPr>
        <w:t>Срок регистрации заявления заявителя о предоставлении</w:t>
      </w:r>
    </w:p>
    <w:p w:rsidR="00AB5A79" w:rsidRPr="00B52569" w:rsidRDefault="00AB5A79" w:rsidP="00AB5A79">
      <w:pPr>
        <w:pStyle w:val="ConsPlusTitle"/>
        <w:jc w:val="center"/>
        <w:rPr>
          <w:sz w:val="26"/>
          <w:szCs w:val="26"/>
        </w:rPr>
      </w:pPr>
      <w:r w:rsidRPr="00B52569">
        <w:rPr>
          <w:sz w:val="26"/>
          <w:szCs w:val="26"/>
        </w:rPr>
        <w:t>муниципальной услуги</w:t>
      </w:r>
    </w:p>
    <w:p w:rsidR="00AB5A79" w:rsidRPr="00B52569" w:rsidRDefault="00AB5A79" w:rsidP="00AB5A79">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B52569">
        <w:rPr>
          <w:rFonts w:ascii="Times New Roman" w:hAnsi="Times New Roman" w:cs="Times New Roman"/>
          <w:sz w:val="26"/>
          <w:szCs w:val="26"/>
          <w:lang w:eastAsia="ru-RU"/>
        </w:rPr>
        <w:t xml:space="preserve">2.13. </w:t>
      </w:r>
      <w:r w:rsidRPr="00B52569">
        <w:rPr>
          <w:rFonts w:ascii="Times New Roman" w:hAnsi="Times New Roman" w:cs="Times New Roman"/>
          <w:bCs/>
          <w:sz w:val="26"/>
          <w:szCs w:val="26"/>
          <w:lang w:eastAsia="ru-RU"/>
        </w:rPr>
        <w:t>Срок регистрации запроса заявителя о предоставлении муниципальной услуги.</w:t>
      </w:r>
    </w:p>
    <w:p w:rsidR="00AB5A79" w:rsidRPr="00B52569" w:rsidRDefault="00AB5A79" w:rsidP="00AB5A7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Регистрация запроса о предоставлении муниципальной услуги составляет:</w:t>
      </w:r>
    </w:p>
    <w:p w:rsidR="00AB5A79" w:rsidRPr="00B52569" w:rsidRDefault="00AB5A79" w:rsidP="00AB5A79">
      <w:pPr>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 при обращении в ОМСУ/Организацию – в день обращения;</w:t>
      </w:r>
    </w:p>
    <w:p w:rsidR="00AB5A79" w:rsidRPr="00B52569" w:rsidRDefault="00AB5A79" w:rsidP="00AB5A79">
      <w:pPr>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B5A79" w:rsidRPr="00B52569" w:rsidRDefault="00AB5A79" w:rsidP="00AB5A7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 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5A79" w:rsidRPr="00B52569" w:rsidRDefault="00AB5A79" w:rsidP="00AB5A7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52569">
        <w:rPr>
          <w:rFonts w:ascii="Times New Roman" w:hAnsi="Times New Roman" w:cs="Times New Roman"/>
          <w:color w:val="000000"/>
          <w:sz w:val="26"/>
          <w:szCs w:val="26"/>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hAnsi="Times New Roman" w:cs="Times New Roman"/>
          <w:sz w:val="26"/>
          <w:szCs w:val="26"/>
          <w:lang w:eastAsia="ru-RU"/>
        </w:rPr>
        <w:t>2.14.</w:t>
      </w:r>
      <w:r w:rsidRPr="00B52569">
        <w:rPr>
          <w:rFonts w:ascii="Times New Roman" w:eastAsia="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в МФЦ/ОМСУ/Организациях.</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2.14.4. Вход в здание (помещение) и выход из него оборудуются лестницами с поручнями и пандусами для передвижения детских и инвалидных колясок.</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2.14.5. В помещении организуется бесплатный туалет для посетителей, в том числе туалет, предназначенный для инвалидов.</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w:t>
      </w:r>
      <w:r w:rsidRPr="00B52569">
        <w:rPr>
          <w:rFonts w:ascii="Times New Roman" w:eastAsia="Times New Roman" w:hAnsi="Times New Roman" w:cs="Times New Roman"/>
          <w:sz w:val="26"/>
          <w:szCs w:val="26"/>
        </w:rPr>
        <w:lastRenderedPageBreak/>
        <w:t>знаками, выполненными рельефно-точечным шрифтом Брайля, допуск сурдопереводчика и тифлосурдопереводчика.</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 xml:space="preserve">2.14.11. Помещения приема и выдачи документов должны предусматривать места для ожидания, информирования и приема заявителей. </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2.15. Показатели доступности и качества государственной услуги.</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color w:val="FF0000"/>
          <w:sz w:val="26"/>
          <w:szCs w:val="26"/>
        </w:rPr>
      </w:pPr>
      <w:r w:rsidRPr="00B52569">
        <w:rPr>
          <w:rFonts w:ascii="Times New Roman" w:eastAsia="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1) транспортная доступность к месту предоставления муниципальнойуслуги;</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AB5A79" w:rsidRPr="00B52569" w:rsidRDefault="00AB5A79" w:rsidP="00AB5A79">
      <w:pPr>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4)предоставление муниципальной услуги любым доступным способом, предусмотренным действующим законодательством;</w:t>
      </w:r>
    </w:p>
    <w:p w:rsidR="00AB5A79" w:rsidRPr="00B52569" w:rsidRDefault="00AB5A79" w:rsidP="00AB5A79">
      <w:pPr>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5) обеспечение для заявителя возможности</w:t>
      </w:r>
      <w:r w:rsidR="00FE7AC1" w:rsidRPr="00B52569">
        <w:rPr>
          <w:rFonts w:ascii="Times New Roman" w:eastAsia="Times New Roman" w:hAnsi="Times New Roman" w:cs="Times New Roman"/>
          <w:sz w:val="26"/>
          <w:szCs w:val="26"/>
        </w:rPr>
        <w:t xml:space="preserve"> </w:t>
      </w:r>
      <w:r w:rsidRPr="00B52569">
        <w:rPr>
          <w:rFonts w:ascii="Times New Roman" w:eastAsia="Times New Roman" w:hAnsi="Times New Roman" w:cs="Times New Roman"/>
          <w:sz w:val="26"/>
          <w:szCs w:val="26"/>
        </w:rPr>
        <w:t>получения информации о ходе и результате предоставления муниципальной услуги с использованием ЕПГУ и (или) ПГУ ЛО.</w:t>
      </w:r>
    </w:p>
    <w:p w:rsidR="00AB5A79" w:rsidRPr="00B52569" w:rsidRDefault="00AB5A79" w:rsidP="00AB5A79">
      <w:pPr>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AB5A79" w:rsidRPr="00B52569" w:rsidRDefault="00AB5A79" w:rsidP="00AB5A79">
      <w:pPr>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1) наличие инфраструктуры, указанной в пункте 2.14;</w:t>
      </w:r>
    </w:p>
    <w:p w:rsidR="00AB5A79" w:rsidRPr="00B52569" w:rsidRDefault="00AB5A79" w:rsidP="00AB5A79">
      <w:pPr>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2) исполнение требований доступности услуг для инвалидов;</w:t>
      </w:r>
    </w:p>
    <w:p w:rsidR="00AB5A79" w:rsidRPr="00B52569" w:rsidRDefault="00AB5A79" w:rsidP="00AB5A79">
      <w:pPr>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муниципальнаяуслуга;</w:t>
      </w:r>
    </w:p>
    <w:p w:rsidR="00AB5A79" w:rsidRPr="00B52569" w:rsidRDefault="00AB5A79" w:rsidP="00AB5A79">
      <w:pPr>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2.15.3. Показатели качества муниципальной услуги:</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1) соблюдение срока предоставления муниципальной услуги;</w:t>
      </w:r>
    </w:p>
    <w:p w:rsidR="00AB5A79" w:rsidRPr="00B52569" w:rsidRDefault="00AB5A79" w:rsidP="00AB5A7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 xml:space="preserve">2) соблюдение времени ожидания в очереди при подаче запроса и получении результата; </w:t>
      </w:r>
    </w:p>
    <w:p w:rsidR="00AB5A79" w:rsidRPr="00B52569" w:rsidRDefault="00AB5A79" w:rsidP="00AB5A7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3) осуществление не более одного</w:t>
      </w:r>
      <w:r w:rsidR="00FE7AC1" w:rsidRPr="00B52569">
        <w:rPr>
          <w:rFonts w:ascii="Times New Roman" w:eastAsia="Times New Roman" w:hAnsi="Times New Roman" w:cs="Times New Roman"/>
          <w:sz w:val="26"/>
          <w:szCs w:val="26"/>
          <w:lang w:eastAsia="ru-RU"/>
        </w:rPr>
        <w:t xml:space="preserve"> </w:t>
      </w:r>
      <w:r w:rsidRPr="00B52569">
        <w:rPr>
          <w:rFonts w:ascii="Times New Roman" w:eastAsia="Times New Roman" w:hAnsi="Times New Roman" w:cs="Times New Roman"/>
          <w:sz w:val="26"/>
          <w:szCs w:val="26"/>
          <w:lang w:eastAsia="ru-RU"/>
        </w:rPr>
        <w:t>обращения</w:t>
      </w:r>
      <w:r w:rsidR="00FE7AC1" w:rsidRPr="00B52569">
        <w:rPr>
          <w:rFonts w:ascii="Times New Roman" w:eastAsia="Times New Roman" w:hAnsi="Times New Roman" w:cs="Times New Roman"/>
          <w:sz w:val="26"/>
          <w:szCs w:val="26"/>
          <w:lang w:eastAsia="ru-RU"/>
        </w:rPr>
        <w:t xml:space="preserve"> </w:t>
      </w:r>
      <w:r w:rsidRPr="00B52569">
        <w:rPr>
          <w:rFonts w:ascii="Times New Roman" w:eastAsia="Times New Roman" w:hAnsi="Times New Roman" w:cs="Times New Roman"/>
          <w:sz w:val="26"/>
          <w:szCs w:val="26"/>
          <w:lang w:eastAsia="ru-RU"/>
        </w:rPr>
        <w:t>заявителя к</w:t>
      </w:r>
      <w:r w:rsidR="00FE7AC1" w:rsidRPr="00B52569">
        <w:rPr>
          <w:rFonts w:ascii="Times New Roman" w:eastAsia="Times New Roman" w:hAnsi="Times New Roman" w:cs="Times New Roman"/>
          <w:sz w:val="26"/>
          <w:szCs w:val="26"/>
          <w:lang w:eastAsia="ru-RU"/>
        </w:rPr>
        <w:t xml:space="preserve"> </w:t>
      </w:r>
      <w:r w:rsidRPr="00B52569">
        <w:rPr>
          <w:rFonts w:ascii="Times New Roman" w:eastAsia="Times New Roman" w:hAnsi="Times New Roman" w:cs="Times New Roman"/>
          <w:sz w:val="26"/>
          <w:szCs w:val="26"/>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4)</w:t>
      </w:r>
      <w:r w:rsidR="00FE7AC1" w:rsidRPr="00B52569">
        <w:rPr>
          <w:rFonts w:ascii="Times New Roman" w:eastAsia="Times New Roman" w:hAnsi="Times New Roman" w:cs="Times New Roman"/>
          <w:sz w:val="26"/>
          <w:szCs w:val="26"/>
        </w:rPr>
        <w:t xml:space="preserve"> </w:t>
      </w:r>
      <w:r w:rsidRPr="00B52569">
        <w:rPr>
          <w:rFonts w:ascii="Times New Roman" w:eastAsia="Times New Roman" w:hAnsi="Times New Roman" w:cs="Times New Roman"/>
          <w:sz w:val="26"/>
          <w:szCs w:val="26"/>
        </w:rPr>
        <w:t>отсутствие</w:t>
      </w:r>
      <w:r w:rsidR="00FE7AC1" w:rsidRPr="00B52569">
        <w:rPr>
          <w:rFonts w:ascii="Times New Roman" w:eastAsia="Times New Roman" w:hAnsi="Times New Roman" w:cs="Times New Roman"/>
          <w:sz w:val="26"/>
          <w:szCs w:val="26"/>
        </w:rPr>
        <w:t xml:space="preserve"> </w:t>
      </w:r>
      <w:r w:rsidRPr="00B52569">
        <w:rPr>
          <w:rFonts w:ascii="Times New Roman" w:eastAsia="Times New Roman" w:hAnsi="Times New Roman" w:cs="Times New Roman"/>
          <w:sz w:val="26"/>
          <w:szCs w:val="26"/>
        </w:rPr>
        <w:t>жалоб на действия или бездействия должностных лиц ОМСУ/Организации,</w:t>
      </w:r>
      <w:r w:rsidR="00FE7AC1" w:rsidRPr="00B52569">
        <w:rPr>
          <w:rFonts w:ascii="Times New Roman" w:eastAsia="Times New Roman" w:hAnsi="Times New Roman" w:cs="Times New Roman"/>
          <w:sz w:val="26"/>
          <w:szCs w:val="26"/>
        </w:rPr>
        <w:t xml:space="preserve"> </w:t>
      </w:r>
      <w:r w:rsidRPr="00B52569">
        <w:rPr>
          <w:rFonts w:ascii="Times New Roman" w:eastAsia="Times New Roman" w:hAnsi="Times New Roman" w:cs="Times New Roman"/>
          <w:sz w:val="26"/>
          <w:szCs w:val="26"/>
        </w:rPr>
        <w:t>поданных в установленном порядке.</w:t>
      </w:r>
    </w:p>
    <w:p w:rsidR="00AB5A79" w:rsidRPr="00B52569" w:rsidRDefault="00AB5A79" w:rsidP="00AB5A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lastRenderedPageBreak/>
        <w:t xml:space="preserve">2.15.4. </w:t>
      </w:r>
      <w:r w:rsidRPr="00B52569">
        <w:rPr>
          <w:rFonts w:ascii="Times New Roman" w:eastAsia="Times New Roman" w:hAnsi="Times New Roman" w:cs="Times New Roman"/>
          <w:iCs/>
          <w:sz w:val="26"/>
          <w:szCs w:val="26"/>
          <w:lang w:eastAsia="ru-RU"/>
        </w:rPr>
        <w:t>После получения результата услуги, предоставление которой осуществлялось в электронной</w:t>
      </w:r>
      <w:r w:rsidR="00FE7AC1" w:rsidRPr="00B52569">
        <w:rPr>
          <w:rFonts w:ascii="Times New Roman" w:eastAsia="Times New Roman" w:hAnsi="Times New Roman" w:cs="Times New Roman"/>
          <w:iCs/>
          <w:sz w:val="26"/>
          <w:szCs w:val="26"/>
          <w:lang w:eastAsia="ru-RU"/>
        </w:rPr>
        <w:t xml:space="preserve"> </w:t>
      </w:r>
      <w:r w:rsidRPr="00B52569">
        <w:rPr>
          <w:rFonts w:ascii="Times New Roman" w:eastAsia="Times New Roman" w:hAnsi="Times New Roman" w:cs="Times New Roman"/>
          <w:iCs/>
          <w:sz w:val="26"/>
          <w:szCs w:val="26"/>
          <w:lang w:eastAsia="ru-RU"/>
        </w:rPr>
        <w:t xml:space="preserve">форме через ЕПГУ или ПГУ ЛО, либо посредством МФЦ, заявителю обеспечивается возможность оценки качества оказания услуги. </w:t>
      </w:r>
    </w:p>
    <w:p w:rsidR="00AB5A79" w:rsidRPr="00B52569" w:rsidRDefault="00AB5A79" w:rsidP="00AB5A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 w:name="sub_1222"/>
      <w:r w:rsidRPr="00B52569">
        <w:rPr>
          <w:rFonts w:ascii="Times New Roman" w:eastAsia="Times New Roman" w:hAnsi="Times New Roman" w:cs="Times New Roman"/>
          <w:sz w:val="26"/>
          <w:szCs w:val="26"/>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B5A79" w:rsidRPr="00B52569" w:rsidRDefault="00AB5A79" w:rsidP="00AB5A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52569">
        <w:rPr>
          <w:rFonts w:ascii="Times New Roman" w:eastAsia="Times New Roman" w:hAnsi="Times New Roman" w:cs="Times New Roman"/>
          <w:sz w:val="26"/>
          <w:szCs w:val="26"/>
          <w:lang w:eastAsia="ru-RU"/>
        </w:rPr>
        <w:t xml:space="preserve">2.16.1. </w:t>
      </w:r>
      <w:bookmarkEnd w:id="3"/>
      <w:r w:rsidRPr="00B52569">
        <w:rPr>
          <w:rFonts w:ascii="Times New Roman" w:eastAsia="Times New Roman" w:hAnsi="Times New Roman" w:cs="Times New Roman"/>
          <w:sz w:val="26"/>
          <w:szCs w:val="26"/>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B52569">
        <w:rPr>
          <w:rFonts w:ascii="Times New Roman" w:eastAsia="Times New Roman" w:hAnsi="Times New Roman" w:cs="Times New Roman"/>
          <w:color w:val="000000"/>
          <w:sz w:val="26"/>
          <w:szCs w:val="26"/>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AB5A79" w:rsidRPr="00B52569" w:rsidRDefault="00AB5A79" w:rsidP="00AB5A79">
      <w:pPr>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2.16.2. Предоставление муниципальной услуги в электронной</w:t>
      </w:r>
      <w:r w:rsidR="00FE7AC1" w:rsidRPr="00B52569">
        <w:rPr>
          <w:rFonts w:ascii="Times New Roman" w:eastAsia="Times New Roman" w:hAnsi="Times New Roman" w:cs="Times New Roman"/>
          <w:sz w:val="26"/>
          <w:szCs w:val="26"/>
          <w:lang w:eastAsia="ru-RU"/>
        </w:rPr>
        <w:t xml:space="preserve"> </w:t>
      </w:r>
      <w:r w:rsidRPr="00B52569">
        <w:rPr>
          <w:rFonts w:ascii="Times New Roman" w:eastAsia="Times New Roman" w:hAnsi="Times New Roman" w:cs="Times New Roman"/>
          <w:sz w:val="26"/>
          <w:szCs w:val="26"/>
          <w:lang w:eastAsia="ru-RU"/>
        </w:rPr>
        <w:t>форме осуществляется при технической реализации услуги посредством ПГУ ЛО и/или ЕПГУ.</w:t>
      </w:r>
    </w:p>
    <w:p w:rsidR="00AB5A79" w:rsidRPr="00B52569" w:rsidRDefault="00AB5A79" w:rsidP="00AB5A79">
      <w:pPr>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5A79" w:rsidRPr="00B52569" w:rsidRDefault="00AB5A79" w:rsidP="00AB5A79">
      <w:pPr>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2.17.1. Предоставление услуги по экстерриториальному принципу не предусмотрено.</w:t>
      </w:r>
    </w:p>
    <w:p w:rsidR="00AB5A79" w:rsidRPr="00B52569" w:rsidRDefault="00AB5A79" w:rsidP="00AB5A79">
      <w:pPr>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AB5A79" w:rsidRPr="00B52569" w:rsidRDefault="00AB5A79" w:rsidP="00AB5A79">
      <w:pPr>
        <w:spacing w:after="0" w:line="240" w:lineRule="auto"/>
        <w:ind w:firstLine="709"/>
        <w:jc w:val="both"/>
        <w:rPr>
          <w:rFonts w:ascii="Times New Roman" w:eastAsia="Times New Roman" w:hAnsi="Times New Roman" w:cs="Times New Roman"/>
          <w:sz w:val="26"/>
          <w:szCs w:val="26"/>
          <w:lang w:eastAsia="ru-RU"/>
        </w:rPr>
      </w:pPr>
    </w:p>
    <w:p w:rsidR="00AB5A79" w:rsidRPr="00B52569" w:rsidRDefault="00AB5A79" w:rsidP="00AB5A79">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B52569">
        <w:rPr>
          <w:rFonts w:ascii="Times New Roman" w:eastAsia="Times New Roman" w:hAnsi="Times New Roman" w:cs="Times New Roman"/>
          <w:b/>
          <w:bCs/>
          <w:sz w:val="26"/>
          <w:szCs w:val="26"/>
          <w:lang w:val="en-US" w:eastAsia="ru-RU"/>
        </w:rPr>
        <w:t>III</w:t>
      </w:r>
      <w:r w:rsidRPr="00B52569">
        <w:rPr>
          <w:rFonts w:ascii="Times New Roman" w:eastAsia="Times New Roman" w:hAnsi="Times New Roman" w:cs="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5A79" w:rsidRPr="00B52569" w:rsidRDefault="00AB5A79" w:rsidP="00AB5A79">
      <w:pPr>
        <w:spacing w:after="0" w:line="240" w:lineRule="auto"/>
        <w:ind w:firstLine="567"/>
        <w:jc w:val="both"/>
        <w:rPr>
          <w:rFonts w:ascii="Times New Roman" w:hAnsi="Times New Roman" w:cs="Times New Roman"/>
          <w:b/>
          <w:bCs/>
          <w:sz w:val="26"/>
          <w:szCs w:val="26"/>
          <w:lang w:eastAsia="ru-RU"/>
        </w:rPr>
      </w:pPr>
      <w:r w:rsidRPr="00B52569">
        <w:rPr>
          <w:rFonts w:ascii="Times New Roman" w:hAnsi="Times New Roman" w:cs="Times New Roman"/>
          <w:b/>
          <w:bCs/>
          <w:sz w:val="26"/>
          <w:szCs w:val="26"/>
          <w:lang w:eastAsia="ru-RU"/>
        </w:rPr>
        <w:t>3.1. Состав и последовательность действий при предоставлении муниципальной услуги.</w:t>
      </w:r>
    </w:p>
    <w:p w:rsidR="00AB5A79" w:rsidRPr="00B52569" w:rsidRDefault="00AB5A79" w:rsidP="00AB5A79">
      <w:pPr>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AB5A79" w:rsidRPr="00B52569" w:rsidRDefault="00AB5A79" w:rsidP="00FE7AC1">
      <w:pPr>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rPr>
        <w:t xml:space="preserve">1. </w:t>
      </w:r>
      <w:r w:rsidRPr="00B52569">
        <w:rPr>
          <w:rFonts w:ascii="Times New Roman" w:hAnsi="Times New Roman" w:cs="Times New Roman"/>
          <w:sz w:val="26"/>
          <w:szCs w:val="26"/>
        </w:rPr>
        <w:tab/>
        <w:t>прием и регистрация заявления и представленных документов по форме согласно приложению</w:t>
      </w:r>
      <w:r w:rsidR="00FE7AC1" w:rsidRPr="00B52569">
        <w:rPr>
          <w:rFonts w:ascii="Times New Roman" w:hAnsi="Times New Roman" w:cs="Times New Roman"/>
          <w:sz w:val="26"/>
          <w:szCs w:val="26"/>
        </w:rPr>
        <w:t xml:space="preserve"> </w:t>
      </w:r>
      <w:r w:rsidRPr="00B52569">
        <w:rPr>
          <w:rFonts w:ascii="Times New Roman" w:hAnsi="Times New Roman" w:cs="Times New Roman"/>
          <w:sz w:val="26"/>
          <w:szCs w:val="26"/>
        </w:rPr>
        <w:t>№ 1к настоящему регламенту</w:t>
      </w:r>
      <w:r w:rsidR="00FE7AC1" w:rsidRPr="00B52569">
        <w:rPr>
          <w:rFonts w:ascii="Times New Roman" w:hAnsi="Times New Roman" w:cs="Times New Roman"/>
          <w:sz w:val="26"/>
          <w:szCs w:val="26"/>
        </w:rPr>
        <w:t xml:space="preserve"> </w:t>
      </w:r>
      <w:r w:rsidRPr="00B52569">
        <w:rPr>
          <w:rFonts w:ascii="Times New Roman" w:hAnsi="Times New Roman" w:cs="Times New Roman"/>
          <w:sz w:val="26"/>
          <w:szCs w:val="26"/>
        </w:rPr>
        <w:t>– 1 рабочий день;</w:t>
      </w:r>
    </w:p>
    <w:p w:rsidR="00AB5A79" w:rsidRPr="00B52569" w:rsidRDefault="00AB5A79" w:rsidP="00FE7AC1">
      <w:pPr>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 xml:space="preserve">2. </w:t>
      </w:r>
      <w:r w:rsidRPr="00B52569">
        <w:rPr>
          <w:rFonts w:ascii="Times New Roman" w:hAnsi="Times New Roman" w:cs="Times New Roman"/>
          <w:sz w:val="26"/>
          <w:szCs w:val="26"/>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AB5A79" w:rsidRPr="00B52569" w:rsidRDefault="00AB5A79" w:rsidP="00FE7AC1">
      <w:pPr>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 xml:space="preserve">3. </w:t>
      </w:r>
      <w:r w:rsidRPr="00B52569">
        <w:rPr>
          <w:rFonts w:ascii="Times New Roman" w:hAnsi="Times New Roman" w:cs="Times New Roman"/>
          <w:sz w:val="26"/>
          <w:szCs w:val="26"/>
        </w:rPr>
        <w:tab/>
        <w:t>принятие и подписание решения о предоставлении или об отказе в предоставлении муниципальной услуги по форме согласно приложениям №</w:t>
      </w:r>
      <w:r w:rsidR="00776D80" w:rsidRPr="00B52569">
        <w:rPr>
          <w:rFonts w:ascii="Times New Roman" w:hAnsi="Times New Roman" w:cs="Times New Roman"/>
          <w:sz w:val="26"/>
          <w:szCs w:val="26"/>
        </w:rPr>
        <w:t xml:space="preserve"> 4.1, 4.2</w:t>
      </w:r>
      <w:r w:rsidRPr="00B52569">
        <w:rPr>
          <w:rFonts w:ascii="Times New Roman" w:hAnsi="Times New Roman" w:cs="Times New Roman"/>
          <w:sz w:val="26"/>
          <w:szCs w:val="26"/>
        </w:rPr>
        <w:t xml:space="preserve"> к настоящему регламенту – 3 рабочих дня;</w:t>
      </w:r>
    </w:p>
    <w:p w:rsidR="00AB5A79" w:rsidRPr="00B52569" w:rsidRDefault="00AB5A79" w:rsidP="00FE7AC1">
      <w:pPr>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 xml:space="preserve">4. </w:t>
      </w:r>
      <w:r w:rsidRPr="00B52569">
        <w:rPr>
          <w:rFonts w:ascii="Times New Roman" w:hAnsi="Times New Roman" w:cs="Times New Roman"/>
          <w:sz w:val="26"/>
          <w:szCs w:val="26"/>
        </w:rPr>
        <w:tab/>
        <w:t>информирование граждан о принятом решении, выдача оформленного решения и формирование учетного дела/</w:t>
      </w:r>
      <w:r w:rsidRPr="00B52569">
        <w:rPr>
          <w:rFonts w:ascii="Times New Roman" w:hAnsi="Times New Roman" w:cs="Times New Roman"/>
          <w:sz w:val="26"/>
          <w:szCs w:val="26"/>
          <w:lang w:eastAsia="ru-RU"/>
        </w:rPr>
        <w:t>реестровой записи в информационной системе</w:t>
      </w:r>
      <w:r w:rsidRPr="00B52569">
        <w:rPr>
          <w:rFonts w:ascii="Times New Roman" w:hAnsi="Times New Roman" w:cs="Times New Roman"/>
          <w:color w:val="000000"/>
          <w:sz w:val="26"/>
          <w:szCs w:val="26"/>
        </w:rPr>
        <w:t xml:space="preserve"> (при технической реализации)</w:t>
      </w:r>
      <w:r w:rsidRPr="00B52569">
        <w:rPr>
          <w:rFonts w:ascii="Times New Roman" w:hAnsi="Times New Roman" w:cs="Times New Roman"/>
          <w:sz w:val="26"/>
          <w:szCs w:val="26"/>
        </w:rPr>
        <w:t>гражданина, принятого на учет в качестве нуждающихся в жилых помещениях –1</w:t>
      </w:r>
      <w:r w:rsidR="00FE7AC1" w:rsidRPr="00B52569">
        <w:rPr>
          <w:rFonts w:ascii="Times New Roman" w:hAnsi="Times New Roman" w:cs="Times New Roman"/>
          <w:sz w:val="26"/>
          <w:szCs w:val="26"/>
        </w:rPr>
        <w:t xml:space="preserve"> </w:t>
      </w:r>
      <w:r w:rsidRPr="00B52569">
        <w:rPr>
          <w:rFonts w:ascii="Times New Roman" w:hAnsi="Times New Roman" w:cs="Times New Roman"/>
          <w:sz w:val="26"/>
          <w:szCs w:val="26"/>
        </w:rPr>
        <w:t>рабочий</w:t>
      </w:r>
      <w:r w:rsidR="00FE7AC1" w:rsidRPr="00B52569">
        <w:rPr>
          <w:rFonts w:ascii="Times New Roman" w:hAnsi="Times New Roman" w:cs="Times New Roman"/>
          <w:sz w:val="26"/>
          <w:szCs w:val="26"/>
        </w:rPr>
        <w:t xml:space="preserve"> </w:t>
      </w:r>
      <w:r w:rsidRPr="00B52569">
        <w:rPr>
          <w:rFonts w:ascii="Times New Roman" w:hAnsi="Times New Roman" w:cs="Times New Roman"/>
          <w:sz w:val="26"/>
          <w:szCs w:val="26"/>
        </w:rPr>
        <w:t>день.</w:t>
      </w:r>
    </w:p>
    <w:p w:rsidR="00AB5A79" w:rsidRPr="00B52569" w:rsidRDefault="00AB5A79" w:rsidP="00FE7AC1">
      <w:pPr>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AB5A79" w:rsidRPr="00B52569" w:rsidRDefault="00AB5A79" w:rsidP="00776D80">
      <w:pPr>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rPr>
        <w:t>1.</w:t>
      </w:r>
      <w:r w:rsidRPr="00B52569">
        <w:rPr>
          <w:rFonts w:ascii="Times New Roman" w:hAnsi="Times New Roman" w:cs="Times New Roman"/>
          <w:sz w:val="26"/>
          <w:szCs w:val="26"/>
        </w:rPr>
        <w:tab/>
        <w:t>прием и регистрация заявления по форме согласно приложению</w:t>
      </w:r>
      <w:r w:rsidR="00FE7AC1" w:rsidRPr="00B52569">
        <w:rPr>
          <w:rFonts w:ascii="Times New Roman" w:hAnsi="Times New Roman" w:cs="Times New Roman"/>
          <w:sz w:val="26"/>
          <w:szCs w:val="26"/>
        </w:rPr>
        <w:t xml:space="preserve"> </w:t>
      </w:r>
      <w:r w:rsidRPr="00B52569">
        <w:rPr>
          <w:rFonts w:ascii="Times New Roman" w:hAnsi="Times New Roman" w:cs="Times New Roman"/>
          <w:sz w:val="26"/>
          <w:szCs w:val="26"/>
        </w:rPr>
        <w:t>№ 2 к настоящему регламенту– 1 рабочий день;</w:t>
      </w:r>
    </w:p>
    <w:p w:rsidR="00AB5A79" w:rsidRPr="00B52569" w:rsidRDefault="00AB5A79" w:rsidP="00776D80">
      <w:pPr>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lastRenderedPageBreak/>
        <w:t>2.</w:t>
      </w:r>
      <w:r w:rsidRPr="00B52569">
        <w:rPr>
          <w:rFonts w:ascii="Times New Roman" w:hAnsi="Times New Roman" w:cs="Times New Roman"/>
          <w:sz w:val="26"/>
          <w:szCs w:val="26"/>
        </w:rPr>
        <w:tab/>
        <w:t>рассмотрение заявления</w:t>
      </w:r>
      <w:r w:rsidR="00FE7AC1" w:rsidRPr="00B52569">
        <w:rPr>
          <w:rFonts w:ascii="Times New Roman" w:hAnsi="Times New Roman" w:cs="Times New Roman"/>
          <w:sz w:val="26"/>
          <w:szCs w:val="26"/>
        </w:rPr>
        <w:t xml:space="preserve"> </w:t>
      </w:r>
      <w:r w:rsidRPr="00B52569">
        <w:rPr>
          <w:rFonts w:ascii="Times New Roman" w:hAnsi="Times New Roman" w:cs="Times New Roman"/>
          <w:sz w:val="26"/>
          <w:szCs w:val="26"/>
          <w:lang w:eastAsia="ru-RU"/>
        </w:rPr>
        <w:t>и принятие решения об очередности предоставления жилых помещений по договору социального найма</w:t>
      </w:r>
      <w:r w:rsidR="00FE7AC1" w:rsidRPr="00B52569">
        <w:rPr>
          <w:rFonts w:ascii="Times New Roman" w:hAnsi="Times New Roman" w:cs="Times New Roman"/>
          <w:sz w:val="26"/>
          <w:szCs w:val="26"/>
          <w:lang w:eastAsia="ru-RU"/>
        </w:rPr>
        <w:t xml:space="preserve"> </w:t>
      </w:r>
      <w:r w:rsidRPr="00B52569">
        <w:rPr>
          <w:rFonts w:ascii="Times New Roman" w:hAnsi="Times New Roman" w:cs="Times New Roman"/>
          <w:sz w:val="26"/>
          <w:szCs w:val="26"/>
          <w:lang w:eastAsia="ru-RU"/>
        </w:rPr>
        <w:t>по форме согласно приложениям №</w:t>
      </w:r>
      <w:r w:rsidR="00776D80" w:rsidRPr="00B52569">
        <w:rPr>
          <w:rFonts w:ascii="Times New Roman" w:hAnsi="Times New Roman" w:cs="Times New Roman"/>
          <w:sz w:val="26"/>
          <w:szCs w:val="26"/>
          <w:lang w:eastAsia="ru-RU"/>
        </w:rPr>
        <w:t xml:space="preserve"> </w:t>
      </w:r>
      <w:r w:rsidRPr="00B52569">
        <w:rPr>
          <w:rFonts w:ascii="Times New Roman" w:hAnsi="Times New Roman" w:cs="Times New Roman"/>
          <w:sz w:val="26"/>
          <w:szCs w:val="26"/>
          <w:lang w:eastAsia="ru-RU"/>
        </w:rPr>
        <w:t xml:space="preserve">5.1, 5.2 к настоящему регламенту </w:t>
      </w:r>
      <w:r w:rsidRPr="00B52569">
        <w:rPr>
          <w:rFonts w:ascii="Times New Roman" w:hAnsi="Times New Roman" w:cs="Times New Roman"/>
          <w:sz w:val="26"/>
          <w:szCs w:val="26"/>
        </w:rPr>
        <w:t>– 2</w:t>
      </w:r>
      <w:r w:rsidR="00776D80" w:rsidRPr="00B52569">
        <w:rPr>
          <w:rFonts w:ascii="Times New Roman" w:hAnsi="Times New Roman" w:cs="Times New Roman"/>
          <w:sz w:val="26"/>
          <w:szCs w:val="26"/>
        </w:rPr>
        <w:t xml:space="preserve"> </w:t>
      </w:r>
      <w:r w:rsidRPr="00B52569">
        <w:rPr>
          <w:rFonts w:ascii="Times New Roman" w:hAnsi="Times New Roman" w:cs="Times New Roman"/>
          <w:sz w:val="26"/>
          <w:szCs w:val="26"/>
        </w:rPr>
        <w:t>рабочий день;</w:t>
      </w:r>
    </w:p>
    <w:p w:rsidR="00AB5A79" w:rsidRPr="00B52569" w:rsidRDefault="00AB5A79" w:rsidP="00776D80">
      <w:pPr>
        <w:spacing w:after="0" w:line="240" w:lineRule="auto"/>
        <w:ind w:firstLine="567"/>
        <w:jc w:val="both"/>
        <w:rPr>
          <w:rFonts w:ascii="Times New Roman" w:hAnsi="Times New Roman" w:cs="Times New Roman"/>
          <w:sz w:val="26"/>
          <w:szCs w:val="26"/>
        </w:rPr>
      </w:pPr>
      <w:r w:rsidRPr="00B52569">
        <w:rPr>
          <w:rFonts w:ascii="Times New Roman" w:hAnsi="Times New Roman" w:cs="Times New Roman"/>
          <w:sz w:val="26"/>
          <w:szCs w:val="26"/>
        </w:rPr>
        <w:t>3.</w:t>
      </w:r>
      <w:r w:rsidRPr="00B52569">
        <w:rPr>
          <w:rFonts w:ascii="Times New Roman" w:hAnsi="Times New Roman" w:cs="Times New Roman"/>
          <w:sz w:val="26"/>
          <w:szCs w:val="26"/>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AB5A79" w:rsidRPr="00B52569" w:rsidRDefault="00AB5A79" w:rsidP="00AB5A79">
      <w:pPr>
        <w:spacing w:after="0" w:line="240" w:lineRule="auto"/>
        <w:ind w:firstLine="567"/>
        <w:jc w:val="both"/>
        <w:rPr>
          <w:rFonts w:ascii="Times New Roman" w:hAnsi="Times New Roman" w:cs="Times New Roman"/>
          <w:bCs/>
          <w:sz w:val="26"/>
          <w:szCs w:val="26"/>
          <w:lang w:eastAsia="ru-RU"/>
        </w:rPr>
      </w:pPr>
      <w:r w:rsidRPr="00B52569">
        <w:rPr>
          <w:rFonts w:ascii="Times New Roman" w:hAnsi="Times New Roman" w:cs="Times New Roman"/>
          <w:bCs/>
          <w:sz w:val="26"/>
          <w:szCs w:val="26"/>
          <w:lang w:eastAsia="ru-RU"/>
        </w:rPr>
        <w:t>3.1.2. Прием и регистрация заявления о предоставлении муниципальной услуги.</w:t>
      </w:r>
    </w:p>
    <w:p w:rsidR="00AB5A79" w:rsidRPr="00B52569" w:rsidRDefault="00AB5A79" w:rsidP="00AB5A79">
      <w:pPr>
        <w:spacing w:after="0" w:line="240" w:lineRule="auto"/>
        <w:ind w:firstLine="567"/>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AB5A79" w:rsidRPr="00B52569" w:rsidRDefault="001E313A" w:rsidP="00AB5A79">
      <w:pPr>
        <w:spacing w:after="0" w:line="240" w:lineRule="auto"/>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 xml:space="preserve">      </w:t>
      </w:r>
      <w:r w:rsidR="00AB5A79" w:rsidRPr="00B52569">
        <w:rPr>
          <w:rFonts w:ascii="Times New Roman" w:hAnsi="Times New Roman" w:cs="Times New Roman"/>
          <w:sz w:val="26"/>
          <w:szCs w:val="26"/>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AB5A79" w:rsidRPr="00B52569" w:rsidRDefault="00AB5A79" w:rsidP="00AB5A79">
      <w:pPr>
        <w:autoSpaceDE w:val="0"/>
        <w:autoSpaceDN w:val="0"/>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B52569">
        <w:rPr>
          <w:rFonts w:ascii="Times New Roman" w:hAnsi="Times New Roman" w:cs="Times New Roman"/>
          <w:sz w:val="26"/>
          <w:szCs w:val="26"/>
        </w:rPr>
        <w:t xml:space="preserve">в сроки, указанные в подпункте 1 подпункта 3.1.1 пункта  3.1 настоящего регламента для услуги 1.2.1 и в подпункте 1 подпункта </w:t>
      </w:r>
      <w:r w:rsidRPr="00B52569">
        <w:rPr>
          <w:rFonts w:ascii="Times New Roman" w:hAnsi="Times New Roman" w:cs="Times New Roman"/>
          <w:sz w:val="26"/>
          <w:szCs w:val="26"/>
          <w:lang w:eastAsia="ru-RU"/>
        </w:rPr>
        <w:t xml:space="preserve">3.1.1.2  </w:t>
      </w:r>
      <w:r w:rsidRPr="00B52569">
        <w:rPr>
          <w:rFonts w:ascii="Times New Roman" w:hAnsi="Times New Roman" w:cs="Times New Roman"/>
          <w:sz w:val="26"/>
          <w:szCs w:val="26"/>
        </w:rPr>
        <w:t>пункта  3.1 настоящего регламента для услуги 1.2.2:</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1 действие: должностное лицо, ответственное за выполнение административного действия,</w:t>
      </w:r>
      <w:r w:rsidR="001E313A" w:rsidRPr="00B52569">
        <w:rPr>
          <w:rFonts w:ascii="Times New Roman" w:hAnsi="Times New Roman" w:cs="Times New Roman"/>
          <w:sz w:val="26"/>
          <w:szCs w:val="26"/>
          <w:lang w:eastAsia="ru-RU"/>
        </w:rPr>
        <w:t xml:space="preserve"> </w:t>
      </w:r>
      <w:r w:rsidRPr="00B52569">
        <w:rPr>
          <w:rFonts w:ascii="Times New Roman" w:hAnsi="Times New Roman" w:cs="Times New Roman"/>
          <w:sz w:val="26"/>
          <w:szCs w:val="26"/>
          <w:lang w:eastAsia="ru-RU"/>
        </w:rPr>
        <w:t>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2</w:t>
      </w:r>
      <w:r w:rsidR="001E313A" w:rsidRPr="00B52569">
        <w:rPr>
          <w:rFonts w:ascii="Times New Roman" w:hAnsi="Times New Roman" w:cs="Times New Roman"/>
          <w:sz w:val="26"/>
          <w:szCs w:val="26"/>
          <w:lang w:eastAsia="ru-RU"/>
        </w:rPr>
        <w:t xml:space="preserve"> </w:t>
      </w:r>
      <w:r w:rsidRPr="00B52569">
        <w:rPr>
          <w:rFonts w:ascii="Times New Roman" w:hAnsi="Times New Roman" w:cs="Times New Roman"/>
          <w:sz w:val="26"/>
          <w:szCs w:val="26"/>
          <w:lang w:eastAsia="ru-RU"/>
        </w:rPr>
        <w:t>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3.1.2.3. Результат выполнения административной процедуры: регистрация заявления.</w:t>
      </w:r>
    </w:p>
    <w:p w:rsidR="00AB5A79" w:rsidRPr="00B52569" w:rsidRDefault="00AB5A79" w:rsidP="00AB5A79">
      <w:pPr>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bCs/>
          <w:sz w:val="26"/>
          <w:szCs w:val="26"/>
          <w:lang w:eastAsia="ru-RU"/>
        </w:rPr>
        <w:t>3.1.3.Рассмотрение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52569">
        <w:rPr>
          <w:rFonts w:ascii="Times New Roman" w:hAnsi="Times New Roman" w:cs="Times New Roman"/>
          <w:sz w:val="26"/>
          <w:szCs w:val="26"/>
        </w:rPr>
        <w:t>(для услуги 1.2.1).</w:t>
      </w:r>
    </w:p>
    <w:p w:rsidR="00AB5A79" w:rsidRPr="00B52569" w:rsidRDefault="00AB5A79" w:rsidP="00AB5A79">
      <w:pPr>
        <w:autoSpaceDE w:val="0"/>
        <w:autoSpaceDN w:val="0"/>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AB5A79" w:rsidRPr="00B52569" w:rsidRDefault="00AB5A79" w:rsidP="00AB5A79">
      <w:pPr>
        <w:autoSpaceDE w:val="0"/>
        <w:autoSpaceDN w:val="0"/>
        <w:spacing w:after="0" w:line="240" w:lineRule="auto"/>
        <w:ind w:firstLine="709"/>
        <w:jc w:val="both"/>
        <w:rPr>
          <w:rFonts w:ascii="Times New Roman" w:hAnsi="Times New Roman" w:cs="Times New Roman"/>
          <w:sz w:val="26"/>
          <w:szCs w:val="26"/>
          <w:lang w:eastAsia="ru-RU"/>
        </w:rPr>
      </w:pPr>
      <w:r w:rsidRPr="00B52569">
        <w:rPr>
          <w:rFonts w:ascii="Times New Roman" w:eastAsia="Times New Roman" w:hAnsi="Times New Roman" w:cs="Times New Roman"/>
          <w:color w:val="000000"/>
          <w:sz w:val="26"/>
          <w:szCs w:val="26"/>
        </w:rPr>
        <w:lastRenderedPageBreak/>
        <w:t xml:space="preserve">Результат выполнения административного действия: формирование комплекта документов, необходимого для принятия решения </w:t>
      </w:r>
      <w:r w:rsidRPr="00B52569">
        <w:rPr>
          <w:rFonts w:ascii="Times New Roman" w:hAnsi="Times New Roman" w:cs="Times New Roman"/>
          <w:sz w:val="26"/>
          <w:szCs w:val="26"/>
          <w:lang w:eastAsia="ru-RU"/>
        </w:rPr>
        <w:t xml:space="preserve">должностным лицом жилищного отдела (сектора) </w:t>
      </w:r>
      <w:r w:rsidRPr="00B52569">
        <w:rPr>
          <w:rFonts w:ascii="Times New Roman" w:eastAsia="Times New Roman" w:hAnsi="Times New Roman" w:cs="Times New Roman"/>
          <w:color w:val="000000"/>
          <w:sz w:val="26"/>
          <w:szCs w:val="26"/>
        </w:rPr>
        <w:t xml:space="preserve">о </w:t>
      </w:r>
      <w:r w:rsidRPr="00B52569">
        <w:rPr>
          <w:rFonts w:ascii="Times New Roman" w:hAnsi="Times New Roman" w:cs="Times New Roman"/>
          <w:sz w:val="26"/>
          <w:szCs w:val="26"/>
          <w:lang w:eastAsia="ru-RU"/>
        </w:rPr>
        <w:t>принятии граждан на учет в качестве нуждающихся в жилых помещениях, предоставляемых по договорам социального найма.</w:t>
      </w:r>
    </w:p>
    <w:p w:rsidR="00AB5A79" w:rsidRPr="00B52569" w:rsidRDefault="00AB5A79" w:rsidP="00AB5A79">
      <w:pPr>
        <w:autoSpaceDE w:val="0"/>
        <w:autoSpaceDN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3.1.4</w:t>
      </w:r>
      <w:r w:rsidR="001E313A" w:rsidRPr="00B52569">
        <w:rPr>
          <w:rFonts w:ascii="Times New Roman" w:hAnsi="Times New Roman" w:cs="Times New Roman"/>
          <w:sz w:val="26"/>
          <w:szCs w:val="26"/>
        </w:rPr>
        <w:t xml:space="preserve"> </w:t>
      </w:r>
      <w:r w:rsidRPr="00B52569">
        <w:rPr>
          <w:rFonts w:ascii="Times New Roman" w:hAnsi="Times New Roman" w:cs="Times New Roman"/>
          <w:sz w:val="26"/>
          <w:szCs w:val="26"/>
        </w:rPr>
        <w:t xml:space="preserve">Принятие и подписание решения о предоставлении или об отказе в предоставлении муниципальной услуги: </w:t>
      </w:r>
    </w:p>
    <w:p w:rsidR="00AB5A79" w:rsidRPr="00B52569" w:rsidRDefault="00AB5A79" w:rsidP="00AB5A79">
      <w:pPr>
        <w:autoSpaceDE w:val="0"/>
        <w:autoSpaceDN w:val="0"/>
        <w:spacing w:after="0" w:line="240" w:lineRule="auto"/>
        <w:ind w:firstLine="709"/>
        <w:jc w:val="both"/>
        <w:rPr>
          <w:rFonts w:ascii="Times New Roman" w:hAnsi="Times New Roman" w:cs="Times New Roman"/>
          <w:i/>
          <w:sz w:val="26"/>
          <w:szCs w:val="26"/>
        </w:rPr>
      </w:pPr>
      <w:r w:rsidRPr="00B52569">
        <w:rPr>
          <w:rFonts w:ascii="Times New Roman" w:hAnsi="Times New Roman" w:cs="Times New Roman"/>
          <w:sz w:val="26"/>
          <w:szCs w:val="26"/>
        </w:rPr>
        <w:t>На основании поступивших запрашиваемых документов (сведений) и выполнением условий пункта 2.10 настоящего регламента должностным лицом</w:t>
      </w:r>
      <w:r w:rsidR="001E313A" w:rsidRPr="00B52569">
        <w:rPr>
          <w:rFonts w:ascii="Times New Roman" w:hAnsi="Times New Roman" w:cs="Times New Roman"/>
          <w:sz w:val="26"/>
          <w:szCs w:val="26"/>
        </w:rPr>
        <w:t>, ответственным за ведение учета граждан,</w:t>
      </w:r>
      <w:r w:rsidRPr="00B52569">
        <w:rPr>
          <w:rFonts w:ascii="Times New Roman" w:hAnsi="Times New Roman" w:cs="Times New Roman"/>
          <w:sz w:val="26"/>
          <w:szCs w:val="26"/>
        </w:rPr>
        <w:t xml:space="preserve"> готовится проект решения (форму решения (постановление/распоряжение)</w:t>
      </w:r>
      <w:r w:rsidR="001E313A" w:rsidRPr="00B52569">
        <w:rPr>
          <w:rFonts w:ascii="Times New Roman" w:hAnsi="Times New Roman" w:cs="Times New Roman"/>
          <w:sz w:val="26"/>
          <w:szCs w:val="26"/>
        </w:rPr>
        <w:t xml:space="preserve"> </w:t>
      </w:r>
      <w:r w:rsidRPr="00B52569">
        <w:rPr>
          <w:rFonts w:ascii="Times New Roman" w:hAnsi="Times New Roman" w:cs="Times New Roman"/>
          <w:sz w:val="26"/>
          <w:szCs w:val="26"/>
        </w:rPr>
        <w:t>муниципальное образование определяет самостоятельно, шаблоны указаны во вложении)</w:t>
      </w:r>
      <w:r w:rsidRPr="00B52569">
        <w:rPr>
          <w:rFonts w:ascii="Times New Roman" w:hAnsi="Times New Roman" w:cs="Times New Roman"/>
          <w:i/>
          <w:sz w:val="26"/>
          <w:szCs w:val="26"/>
        </w:rPr>
        <w:t>:</w:t>
      </w:r>
    </w:p>
    <w:p w:rsidR="00AB5A79" w:rsidRPr="00B52569" w:rsidRDefault="00AB5A79" w:rsidP="00AB5A79">
      <w:pPr>
        <w:autoSpaceDE w:val="0"/>
        <w:autoSpaceDN w:val="0"/>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w:t>
      </w:r>
      <w:r w:rsidR="001E313A" w:rsidRPr="00B52569">
        <w:rPr>
          <w:rFonts w:ascii="Times New Roman" w:hAnsi="Times New Roman" w:cs="Times New Roman"/>
          <w:sz w:val="26"/>
          <w:szCs w:val="26"/>
        </w:rPr>
        <w:t xml:space="preserve"> </w:t>
      </w:r>
      <w:r w:rsidRPr="00B52569">
        <w:rPr>
          <w:rFonts w:ascii="Times New Roman" w:hAnsi="Times New Roman" w:cs="Times New Roman"/>
          <w:sz w:val="26"/>
          <w:szCs w:val="26"/>
        </w:rPr>
        <w:t>о  принятии граждан</w:t>
      </w:r>
      <w:r w:rsidR="001E313A" w:rsidRPr="00B52569">
        <w:rPr>
          <w:rFonts w:ascii="Times New Roman" w:hAnsi="Times New Roman" w:cs="Times New Roman"/>
          <w:sz w:val="26"/>
          <w:szCs w:val="26"/>
        </w:rPr>
        <w:t xml:space="preserve"> </w:t>
      </w:r>
      <w:r w:rsidRPr="00B52569">
        <w:rPr>
          <w:rFonts w:ascii="Times New Roman" w:hAnsi="Times New Roman" w:cs="Times New Roman"/>
          <w:sz w:val="26"/>
          <w:szCs w:val="26"/>
        </w:rPr>
        <w:t>на учет в качестве нуждающихся в жилых помещениях, предоставляемых по договорам социального найма, согласно приложению № 4.1;</w:t>
      </w:r>
    </w:p>
    <w:p w:rsidR="00AB5A79" w:rsidRPr="00B52569" w:rsidRDefault="00AB5A79" w:rsidP="00AB5A79">
      <w:pPr>
        <w:autoSpaceDE w:val="0"/>
        <w:autoSpaceDN w:val="0"/>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AB5A79" w:rsidRPr="00B52569" w:rsidRDefault="00AB5A79" w:rsidP="00AB5A79">
      <w:pPr>
        <w:autoSpaceDE w:val="0"/>
        <w:autoSpaceDN w:val="0"/>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 xml:space="preserve">-предоставление информации об очередности предоставления жилых помещений по договорам социального найма, согласно приложению № </w:t>
      </w:r>
      <w:r w:rsidR="00776D80" w:rsidRPr="00B52569">
        <w:rPr>
          <w:rFonts w:ascii="Times New Roman" w:hAnsi="Times New Roman" w:cs="Times New Roman"/>
          <w:sz w:val="26"/>
          <w:szCs w:val="26"/>
        </w:rPr>
        <w:t>5.1</w:t>
      </w:r>
      <w:r w:rsidRPr="00B52569">
        <w:rPr>
          <w:rFonts w:ascii="Times New Roman" w:hAnsi="Times New Roman" w:cs="Times New Roman"/>
          <w:sz w:val="26"/>
          <w:szCs w:val="26"/>
        </w:rPr>
        <w:t>;</w:t>
      </w:r>
    </w:p>
    <w:p w:rsidR="00AB5A79" w:rsidRPr="00B52569" w:rsidRDefault="00AB5A79" w:rsidP="00AB5A79">
      <w:pPr>
        <w:autoSpaceDE w:val="0"/>
        <w:autoSpaceDN w:val="0"/>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 отказ в предоставлении такой информации,</w:t>
      </w:r>
      <w:r w:rsidR="001E313A" w:rsidRPr="00B52569">
        <w:rPr>
          <w:rFonts w:ascii="Times New Roman" w:hAnsi="Times New Roman" w:cs="Times New Roman"/>
          <w:sz w:val="26"/>
          <w:szCs w:val="26"/>
        </w:rPr>
        <w:t xml:space="preserve"> </w:t>
      </w:r>
      <w:r w:rsidRPr="00B52569">
        <w:rPr>
          <w:rFonts w:ascii="Times New Roman" w:hAnsi="Times New Roman" w:cs="Times New Roman"/>
          <w:sz w:val="26"/>
          <w:szCs w:val="26"/>
        </w:rPr>
        <w:t xml:space="preserve">согласно приложению № </w:t>
      </w:r>
      <w:r w:rsidR="00776D80" w:rsidRPr="00B52569">
        <w:rPr>
          <w:rFonts w:ascii="Times New Roman" w:hAnsi="Times New Roman" w:cs="Times New Roman"/>
          <w:sz w:val="26"/>
          <w:szCs w:val="26"/>
        </w:rPr>
        <w:t>5.2</w:t>
      </w:r>
      <w:r w:rsidRPr="00B52569">
        <w:rPr>
          <w:rFonts w:ascii="Times New Roman" w:hAnsi="Times New Roman" w:cs="Times New Roman"/>
          <w:sz w:val="26"/>
          <w:szCs w:val="26"/>
        </w:rPr>
        <w:t>;</w:t>
      </w:r>
    </w:p>
    <w:p w:rsidR="00AB5A79" w:rsidRPr="00B52569" w:rsidRDefault="00AB5A79" w:rsidP="00AB5A79">
      <w:pPr>
        <w:autoSpaceDE w:val="0"/>
        <w:autoSpaceDN w:val="0"/>
        <w:spacing w:after="0" w:line="240" w:lineRule="auto"/>
        <w:ind w:firstLine="709"/>
        <w:jc w:val="both"/>
        <w:rPr>
          <w:rFonts w:ascii="Times New Roman" w:hAnsi="Times New Roman" w:cs="Times New Roman"/>
          <w:bCs/>
          <w:sz w:val="26"/>
          <w:szCs w:val="26"/>
          <w:lang w:eastAsia="ru-RU"/>
        </w:rPr>
      </w:pPr>
      <w:r w:rsidRPr="00B52569">
        <w:rPr>
          <w:rFonts w:ascii="Times New Roman" w:hAnsi="Times New Roman" w:cs="Times New Roman"/>
          <w:sz w:val="26"/>
          <w:szCs w:val="26"/>
        </w:rPr>
        <w:t xml:space="preserve">и передается в общий отдел администрации </w:t>
      </w:r>
      <w:r w:rsidR="001E313A" w:rsidRPr="00B52569">
        <w:rPr>
          <w:rFonts w:ascii="Times New Roman" w:hAnsi="Times New Roman" w:cs="Times New Roman"/>
          <w:sz w:val="26"/>
          <w:szCs w:val="26"/>
        </w:rPr>
        <w:t>Кисельнинского сельского поселения Волховского муниципального района Ленинградской области</w:t>
      </w:r>
      <w:r w:rsidRPr="00B52569">
        <w:rPr>
          <w:rFonts w:ascii="Times New Roman" w:hAnsi="Times New Roman" w:cs="Times New Roman"/>
          <w:sz w:val="26"/>
          <w:szCs w:val="26"/>
        </w:rPr>
        <w:t xml:space="preserve"> для дальнейшего оформления, согласования и подписания в сроки, указанные в подпункте 3 подпункта 3.1.1, </w:t>
      </w:r>
      <w:r w:rsidRPr="00B52569">
        <w:rPr>
          <w:rFonts w:ascii="Times New Roman" w:hAnsi="Times New Roman" w:cs="Times New Roman"/>
          <w:bCs/>
          <w:sz w:val="26"/>
          <w:szCs w:val="26"/>
          <w:lang w:eastAsia="ru-RU"/>
        </w:rPr>
        <w:t xml:space="preserve">в </w:t>
      </w:r>
      <w:r w:rsidRPr="00B52569">
        <w:rPr>
          <w:rFonts w:ascii="Times New Roman" w:hAnsi="Times New Roman" w:cs="Times New Roman"/>
          <w:sz w:val="26"/>
          <w:szCs w:val="26"/>
        </w:rPr>
        <w:t xml:space="preserve">подпункте 2 подпункта </w:t>
      </w:r>
      <w:r w:rsidRPr="00B52569">
        <w:rPr>
          <w:rFonts w:ascii="Times New Roman" w:hAnsi="Times New Roman" w:cs="Times New Roman"/>
          <w:sz w:val="26"/>
          <w:szCs w:val="26"/>
          <w:lang w:eastAsia="ru-RU"/>
        </w:rPr>
        <w:t>3.1.1.2</w:t>
      </w:r>
      <w:r w:rsidR="001E313A" w:rsidRPr="00B52569">
        <w:rPr>
          <w:rFonts w:ascii="Times New Roman" w:hAnsi="Times New Roman" w:cs="Times New Roman"/>
          <w:sz w:val="26"/>
          <w:szCs w:val="26"/>
          <w:lang w:eastAsia="ru-RU"/>
        </w:rPr>
        <w:t xml:space="preserve"> </w:t>
      </w:r>
      <w:r w:rsidRPr="00B52569">
        <w:rPr>
          <w:rFonts w:ascii="Times New Roman" w:hAnsi="Times New Roman" w:cs="Times New Roman"/>
          <w:sz w:val="26"/>
          <w:szCs w:val="26"/>
        </w:rPr>
        <w:t>пункта  3.1 настоящего регламента.</w:t>
      </w:r>
    </w:p>
    <w:p w:rsidR="00AB5A79" w:rsidRPr="00B52569" w:rsidRDefault="00AB5A79" w:rsidP="00AB5A79">
      <w:pPr>
        <w:autoSpaceDE w:val="0"/>
        <w:autoSpaceDN w:val="0"/>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Результат выполнения административного действия: принятие и подписание решения о предоставлении или об отказе в предоставлении муниципальной услуги.</w:t>
      </w:r>
    </w:p>
    <w:p w:rsidR="00AB5A79" w:rsidRPr="00B52569" w:rsidRDefault="00AB5A79" w:rsidP="00AB5A79">
      <w:pPr>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3.1.5.Информирование граждан о принятом решении.</w:t>
      </w:r>
    </w:p>
    <w:p w:rsidR="00AB5A79" w:rsidRPr="00B52569" w:rsidRDefault="00AB5A79" w:rsidP="00AB5A79">
      <w:pPr>
        <w:spacing w:after="0" w:line="240" w:lineRule="auto"/>
        <w:ind w:firstLine="709"/>
        <w:jc w:val="both"/>
        <w:rPr>
          <w:rFonts w:ascii="Times New Roman" w:hAnsi="Times New Roman" w:cs="Times New Roman"/>
          <w:bCs/>
          <w:sz w:val="26"/>
          <w:szCs w:val="26"/>
          <w:lang w:eastAsia="ru-RU"/>
        </w:rPr>
      </w:pPr>
      <w:r w:rsidRPr="00B52569">
        <w:rPr>
          <w:rFonts w:ascii="Times New Roman" w:hAnsi="Times New Roman" w:cs="Times New Roman"/>
          <w:bCs/>
          <w:sz w:val="26"/>
          <w:szCs w:val="26"/>
          <w:lang w:eastAsia="ru-RU"/>
        </w:rPr>
        <w:t>Выдача оформленного решения заявителю и формирование учетного дела</w:t>
      </w:r>
      <w:r w:rsidRPr="00B52569">
        <w:rPr>
          <w:rFonts w:ascii="Times New Roman" w:hAnsi="Times New Roman" w:cs="Times New Roman"/>
          <w:sz w:val="26"/>
          <w:szCs w:val="26"/>
        </w:rPr>
        <w:t>/реестра (при технической реализации)</w:t>
      </w:r>
      <w:r w:rsidRPr="00B52569">
        <w:rPr>
          <w:rFonts w:ascii="Times New Roman" w:hAnsi="Times New Roman" w:cs="Times New Roman"/>
          <w:bCs/>
          <w:sz w:val="26"/>
          <w:szCs w:val="26"/>
          <w:lang w:eastAsia="ru-RU"/>
        </w:rPr>
        <w:t xml:space="preserve"> гражданина принятого на учет в качестве нуждающихся в жилых помещениях(для услуги 1.2.1).</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r w:rsidRPr="00B52569">
        <w:rPr>
          <w:rFonts w:ascii="Times New Roman" w:hAnsi="Times New Roman" w:cs="Times New Roman"/>
          <w:sz w:val="26"/>
          <w:szCs w:val="26"/>
          <w:lang w:eastAsia="ru-RU"/>
        </w:rPr>
        <w:t>Специалист</w:t>
      </w:r>
      <w:r w:rsidR="001E313A" w:rsidRPr="00B52569">
        <w:rPr>
          <w:rFonts w:ascii="Times New Roman" w:hAnsi="Times New Roman" w:cs="Times New Roman"/>
          <w:sz w:val="26"/>
          <w:szCs w:val="26"/>
          <w:lang w:eastAsia="ru-RU"/>
        </w:rPr>
        <w:t>, ответственный за ведение учета граждан,</w:t>
      </w:r>
      <w:r w:rsidRPr="00B52569">
        <w:rPr>
          <w:rFonts w:ascii="Times New Roman" w:hAnsi="Times New Roman" w:cs="Times New Roman"/>
          <w:sz w:val="26"/>
          <w:szCs w:val="26"/>
          <w:lang w:eastAsia="ru-RU"/>
        </w:rPr>
        <w:t xml:space="preserve"> не позднее чем через 1 рабочий</w:t>
      </w:r>
      <w:r w:rsidR="001E313A" w:rsidRPr="00B52569">
        <w:rPr>
          <w:rFonts w:ascii="Times New Roman" w:hAnsi="Times New Roman" w:cs="Times New Roman"/>
          <w:sz w:val="26"/>
          <w:szCs w:val="26"/>
          <w:lang w:eastAsia="ru-RU"/>
        </w:rPr>
        <w:t xml:space="preserve"> </w:t>
      </w:r>
      <w:r w:rsidRPr="00B52569">
        <w:rPr>
          <w:rFonts w:ascii="Times New Roman" w:hAnsi="Times New Roman" w:cs="Times New Roman"/>
          <w:sz w:val="26"/>
          <w:szCs w:val="26"/>
          <w:lang w:eastAsia="ru-RU"/>
        </w:rPr>
        <w:t>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B52569">
        <w:rPr>
          <w:rFonts w:ascii="Times New Roman" w:hAnsi="Times New Roman" w:cs="Times New Roman"/>
          <w:sz w:val="26"/>
          <w:szCs w:val="26"/>
        </w:rPr>
        <w:t>отказ в предоставлении такой информации</w:t>
      </w:r>
      <w:r w:rsidRPr="00B52569">
        <w:rPr>
          <w:rFonts w:ascii="Times New Roman" w:hAnsi="Times New Roman" w:cs="Times New Roman"/>
          <w:sz w:val="26"/>
          <w:szCs w:val="26"/>
          <w:lang w:eastAsia="ru-RU"/>
        </w:rPr>
        <w:t xml:space="preserve"> для услуги 1.2.2).</w:t>
      </w:r>
    </w:p>
    <w:p w:rsidR="00AB5A79" w:rsidRPr="00B52569" w:rsidRDefault="00AB5A79" w:rsidP="00AB5A79">
      <w:pPr>
        <w:spacing w:after="0" w:line="240" w:lineRule="auto"/>
        <w:ind w:firstLine="709"/>
        <w:jc w:val="both"/>
        <w:rPr>
          <w:rFonts w:ascii="Times New Roman" w:hAnsi="Times New Roman" w:cs="Times New Roman"/>
          <w:sz w:val="26"/>
          <w:szCs w:val="26"/>
          <w:lang w:eastAsia="ru-RU"/>
        </w:rPr>
      </w:pPr>
    </w:p>
    <w:p w:rsidR="00AB5A79" w:rsidRPr="00B52569" w:rsidRDefault="00AB5A79" w:rsidP="00AB5A79">
      <w:pPr>
        <w:autoSpaceDE w:val="0"/>
        <w:autoSpaceDN w:val="0"/>
        <w:adjustRightInd w:val="0"/>
        <w:spacing w:after="0" w:line="240" w:lineRule="auto"/>
        <w:ind w:firstLine="709"/>
        <w:jc w:val="both"/>
        <w:rPr>
          <w:rFonts w:ascii="Times New Roman" w:hAnsi="Times New Roman" w:cs="Times New Roman"/>
          <w:b/>
          <w:bCs/>
          <w:sz w:val="26"/>
          <w:szCs w:val="26"/>
        </w:rPr>
      </w:pPr>
      <w:r w:rsidRPr="00B52569">
        <w:rPr>
          <w:rFonts w:ascii="Times New Roman" w:hAnsi="Times New Roman" w:cs="Times New Roman"/>
          <w:b/>
          <w:bCs/>
          <w:sz w:val="26"/>
          <w:szCs w:val="26"/>
        </w:rPr>
        <w:t>3.2. Особенности предоставления муниципальной услуги в электронной форме.</w:t>
      </w:r>
    </w:p>
    <w:p w:rsidR="00AB5A79" w:rsidRPr="00B52569" w:rsidRDefault="00AB5A79" w:rsidP="00AB5A79">
      <w:pPr>
        <w:autoSpaceDE w:val="0"/>
        <w:autoSpaceDN w:val="0"/>
        <w:adjustRightInd w:val="0"/>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5A79" w:rsidRPr="00B52569" w:rsidRDefault="00AB5A79" w:rsidP="00AB5A79">
      <w:pPr>
        <w:autoSpaceDE w:val="0"/>
        <w:autoSpaceDN w:val="0"/>
        <w:adjustRightInd w:val="0"/>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B5A79" w:rsidRPr="00B52569" w:rsidRDefault="00AB5A79" w:rsidP="00AB5A79">
      <w:pPr>
        <w:autoSpaceDE w:val="0"/>
        <w:autoSpaceDN w:val="0"/>
        <w:adjustRightInd w:val="0"/>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lastRenderedPageBreak/>
        <w:t>3.2.3. Для подачи заявления через ЕПГУ или через ПГУ ЛО заявитель должен выполнить следующие действия:</w:t>
      </w:r>
    </w:p>
    <w:p w:rsidR="00AB5A79" w:rsidRPr="00B52569" w:rsidRDefault="00AB5A79" w:rsidP="00AB5A79">
      <w:pPr>
        <w:autoSpaceDE w:val="0"/>
        <w:autoSpaceDN w:val="0"/>
        <w:adjustRightInd w:val="0"/>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пройти идентификацию и аутентификацию в ЕСИА;</w:t>
      </w:r>
    </w:p>
    <w:p w:rsidR="00AB5A79" w:rsidRPr="00B52569" w:rsidRDefault="00AB5A79" w:rsidP="00AB5A79">
      <w:pPr>
        <w:autoSpaceDE w:val="0"/>
        <w:autoSpaceDN w:val="0"/>
        <w:adjustRightInd w:val="0"/>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в личном кабинете на ЕПГУ или на ПГУ ЛО заполнить в электронной</w:t>
      </w:r>
      <w:r w:rsidR="00CA1106" w:rsidRPr="00B52569">
        <w:rPr>
          <w:rFonts w:ascii="Times New Roman" w:hAnsi="Times New Roman" w:cs="Times New Roman"/>
          <w:sz w:val="26"/>
          <w:szCs w:val="26"/>
        </w:rPr>
        <w:t xml:space="preserve"> </w:t>
      </w:r>
      <w:r w:rsidRPr="00B52569">
        <w:rPr>
          <w:rFonts w:ascii="Times New Roman" w:hAnsi="Times New Roman" w:cs="Times New Roman"/>
          <w:sz w:val="26"/>
          <w:szCs w:val="26"/>
        </w:rPr>
        <w:t>форме заявление на оказание муниципальной услуги;</w:t>
      </w:r>
    </w:p>
    <w:p w:rsidR="00AB5A79" w:rsidRPr="00B52569" w:rsidRDefault="00AB5A79" w:rsidP="00AB5A79">
      <w:pPr>
        <w:spacing w:after="0" w:line="240" w:lineRule="auto"/>
        <w:ind w:firstLine="708"/>
        <w:jc w:val="both"/>
        <w:outlineLvl w:val="1"/>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 xml:space="preserve">приложить к заявлению электронные документы, </w:t>
      </w:r>
    </w:p>
    <w:p w:rsidR="00AB5A79" w:rsidRPr="00B52569" w:rsidRDefault="00AB5A79" w:rsidP="00AB5A7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направить пакет электронных документов в ОМСУ/Организацию посредством функционала ЕПГУ ЛО или ПГУ ЛО.</w:t>
      </w:r>
    </w:p>
    <w:p w:rsidR="00AB5A79" w:rsidRPr="00B52569" w:rsidRDefault="00AB5A79" w:rsidP="00AB5A79">
      <w:pPr>
        <w:autoSpaceDE w:val="0"/>
        <w:autoSpaceDN w:val="0"/>
        <w:adjustRightInd w:val="0"/>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3.2.4 АИС «Межвед</w:t>
      </w:r>
      <w:r w:rsidR="00CA1106" w:rsidRPr="00B52569">
        <w:rPr>
          <w:rFonts w:ascii="Times New Roman" w:hAnsi="Times New Roman" w:cs="Times New Roman"/>
          <w:sz w:val="26"/>
          <w:szCs w:val="26"/>
        </w:rPr>
        <w:t xml:space="preserve"> </w:t>
      </w:r>
      <w:r w:rsidRPr="00B52569">
        <w:rPr>
          <w:rFonts w:ascii="Times New Roman" w:hAnsi="Times New Roman" w:cs="Times New Roman"/>
          <w:sz w:val="26"/>
          <w:szCs w:val="26"/>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B5A79" w:rsidRPr="00B52569" w:rsidRDefault="00AB5A79" w:rsidP="00AB5A79">
      <w:pPr>
        <w:autoSpaceDE w:val="0"/>
        <w:autoSpaceDN w:val="0"/>
        <w:adjustRightInd w:val="0"/>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3.2.5. При предоставлении муниципальной услуги через ПГУ ЛО либо через ЕПГУ, специалист ОМСУ/Организации выполняет следующие действия:</w:t>
      </w:r>
    </w:p>
    <w:p w:rsidR="00AB5A79" w:rsidRPr="00B52569" w:rsidRDefault="00AB5A79" w:rsidP="00AB5A79">
      <w:pPr>
        <w:autoSpaceDE w:val="0"/>
        <w:autoSpaceDN w:val="0"/>
        <w:adjustRightInd w:val="0"/>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AB5A79" w:rsidRPr="00B52569" w:rsidRDefault="00AB5A79" w:rsidP="00AB5A7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52569">
        <w:rPr>
          <w:rFonts w:ascii="Times New Roman" w:eastAsia="Times New Roman" w:hAnsi="Times New Roman" w:cs="Times New Roman"/>
          <w:color w:val="000000"/>
          <w:sz w:val="26"/>
          <w:szCs w:val="26"/>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B5A79" w:rsidRPr="00B52569" w:rsidRDefault="00AB5A79" w:rsidP="00AB5A79">
      <w:pPr>
        <w:autoSpaceDE w:val="0"/>
        <w:autoSpaceDN w:val="0"/>
        <w:adjustRightInd w:val="0"/>
        <w:spacing w:after="0" w:line="240" w:lineRule="auto"/>
        <w:ind w:firstLine="539"/>
        <w:jc w:val="both"/>
        <w:rPr>
          <w:rFonts w:ascii="Times New Roman" w:hAnsi="Times New Roman" w:cs="Times New Roman"/>
          <w:sz w:val="26"/>
          <w:szCs w:val="26"/>
        </w:rPr>
      </w:pPr>
      <w:r w:rsidRPr="00B52569">
        <w:rPr>
          <w:rFonts w:ascii="Times New Roman" w:hAnsi="Times New Roman" w:cs="Times New Roman"/>
          <w:sz w:val="26"/>
          <w:szCs w:val="26"/>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B5A79" w:rsidRPr="00B52569" w:rsidRDefault="00AB5A79" w:rsidP="00AB5A79">
      <w:pPr>
        <w:autoSpaceDE w:val="0"/>
        <w:autoSpaceDN w:val="0"/>
        <w:adjustRightInd w:val="0"/>
        <w:spacing w:after="0" w:line="240" w:lineRule="auto"/>
        <w:ind w:firstLine="539"/>
        <w:jc w:val="both"/>
        <w:rPr>
          <w:rFonts w:ascii="Times New Roman" w:eastAsia="Times New Roman" w:hAnsi="Times New Roman" w:cs="Times New Roman"/>
          <w:color w:val="000000"/>
          <w:sz w:val="26"/>
          <w:szCs w:val="26"/>
          <w:lang w:eastAsia="ru-RU"/>
        </w:rPr>
      </w:pPr>
      <w:r w:rsidRPr="00B52569">
        <w:rPr>
          <w:rFonts w:ascii="Times New Roman" w:eastAsia="Times New Roman" w:hAnsi="Times New Roman" w:cs="Times New Roman"/>
          <w:color w:val="000000"/>
          <w:sz w:val="26"/>
          <w:szCs w:val="26"/>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5A79" w:rsidRPr="00B52569" w:rsidRDefault="00AB5A79" w:rsidP="00AB5A79">
      <w:pPr>
        <w:autoSpaceDE w:val="0"/>
        <w:autoSpaceDN w:val="0"/>
        <w:adjustRightInd w:val="0"/>
        <w:spacing w:after="0" w:line="240" w:lineRule="auto"/>
        <w:ind w:firstLine="539"/>
        <w:jc w:val="both"/>
        <w:rPr>
          <w:rFonts w:ascii="Times New Roman" w:hAnsi="Times New Roman" w:cs="Times New Roman"/>
          <w:sz w:val="26"/>
          <w:szCs w:val="26"/>
        </w:rPr>
      </w:pPr>
      <w:r w:rsidRPr="00B52569">
        <w:rPr>
          <w:rFonts w:ascii="Times New Roman" w:hAnsi="Times New Roman" w:cs="Times New Roman"/>
          <w:sz w:val="26"/>
          <w:szCs w:val="26"/>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AB5A79" w:rsidRPr="00B52569" w:rsidRDefault="00AB5A79" w:rsidP="00AB5A79">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52569">
        <w:rPr>
          <w:rFonts w:ascii="Times New Roman" w:hAnsi="Times New Roman" w:cs="Times New Roman"/>
          <w:sz w:val="26"/>
          <w:szCs w:val="26"/>
        </w:rPr>
        <w:t xml:space="preserve">3.2.6. </w:t>
      </w:r>
      <w:r w:rsidRPr="00B52569">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AB5A79" w:rsidRPr="00B52569" w:rsidRDefault="00AB5A79" w:rsidP="00AB5A7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52569">
        <w:rPr>
          <w:rFonts w:ascii="Times New Roman" w:eastAsia="Times New Roman" w:hAnsi="Times New Roman" w:cs="Times New Roman"/>
          <w:color w:val="000000"/>
          <w:sz w:val="26"/>
          <w:szCs w:val="26"/>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B5A79" w:rsidRPr="00B52569" w:rsidRDefault="00AB5A79" w:rsidP="00AB5A7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52569">
        <w:rPr>
          <w:rFonts w:ascii="Times New Roman" w:eastAsia="Times New Roman" w:hAnsi="Times New Roman" w:cs="Times New Roman"/>
          <w:color w:val="000000"/>
          <w:sz w:val="26"/>
          <w:szCs w:val="26"/>
          <w:lang w:eastAsia="ru-RU"/>
        </w:rPr>
        <w:t>3.2.8. Оценка качества предоставления муниципальной услуги.</w:t>
      </w:r>
    </w:p>
    <w:p w:rsidR="00AB5A79" w:rsidRPr="00B52569" w:rsidRDefault="00AB5A79" w:rsidP="00AB5A7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52569">
        <w:rPr>
          <w:rFonts w:ascii="Times New Roman" w:eastAsia="Times New Roman" w:hAnsi="Times New Roman" w:cs="Times New Roman"/>
          <w:color w:val="000000"/>
          <w:sz w:val="26"/>
          <w:szCs w:val="26"/>
          <w:lang w:eastAsia="ru-RU"/>
        </w:rPr>
        <w:t xml:space="preserve">Оценка качества предоставления муниципальной услуги осуществляется в соответствии с </w:t>
      </w:r>
      <w:hyperlink r:id="rId15" w:history="1">
        <w:r w:rsidRPr="00B52569">
          <w:rPr>
            <w:rFonts w:ascii="Times New Roman" w:eastAsia="Times New Roman" w:hAnsi="Times New Roman" w:cs="Times New Roman"/>
            <w:color w:val="000000"/>
            <w:sz w:val="26"/>
            <w:szCs w:val="26"/>
            <w:lang w:eastAsia="ru-RU"/>
          </w:rPr>
          <w:t>Правилами</w:t>
        </w:r>
      </w:hyperlink>
      <w:r w:rsidRPr="00B52569">
        <w:rPr>
          <w:rFonts w:ascii="Times New Roman" w:eastAsia="Times New Roman" w:hAnsi="Times New Roman" w:cs="Times New Roman"/>
          <w:color w:val="000000"/>
          <w:sz w:val="26"/>
          <w:szCs w:val="26"/>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w:t>
      </w:r>
      <w:r w:rsidRPr="00B52569">
        <w:rPr>
          <w:rFonts w:ascii="Times New Roman" w:eastAsia="Times New Roman" w:hAnsi="Times New Roman" w:cs="Times New Roman"/>
          <w:color w:val="000000"/>
          <w:sz w:val="26"/>
          <w:szCs w:val="26"/>
          <w:lang w:eastAsia="ru-RU"/>
        </w:rPr>
        <w:lastRenderedPageBreak/>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B5A79" w:rsidRPr="00B52569" w:rsidRDefault="00AB5A79" w:rsidP="00AB5A7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52569">
        <w:rPr>
          <w:rFonts w:ascii="Times New Roman" w:eastAsia="Times New Roman" w:hAnsi="Times New Roman" w:cs="Times New Roman"/>
          <w:color w:val="000000"/>
          <w:sz w:val="26"/>
          <w:szCs w:val="26"/>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5A79" w:rsidRPr="00B52569" w:rsidRDefault="00AB5A79" w:rsidP="00AB5A79">
      <w:pPr>
        <w:tabs>
          <w:tab w:val="left" w:pos="142"/>
          <w:tab w:val="left" w:pos="284"/>
        </w:tabs>
        <w:spacing w:after="0" w:line="240" w:lineRule="auto"/>
        <w:ind w:firstLine="709"/>
        <w:jc w:val="center"/>
        <w:rPr>
          <w:rFonts w:ascii="Times New Roman" w:eastAsia="Times New Roman" w:hAnsi="Times New Roman" w:cs="Times New Roman"/>
          <w:b/>
          <w:sz w:val="26"/>
          <w:szCs w:val="26"/>
        </w:rPr>
      </w:pPr>
    </w:p>
    <w:p w:rsidR="00AB5A79" w:rsidRPr="00B52569" w:rsidRDefault="00AB5A79" w:rsidP="00AB5A79">
      <w:pPr>
        <w:tabs>
          <w:tab w:val="left" w:pos="142"/>
          <w:tab w:val="left" w:pos="284"/>
        </w:tabs>
        <w:spacing w:after="0" w:line="240" w:lineRule="auto"/>
        <w:ind w:firstLine="709"/>
        <w:jc w:val="center"/>
        <w:rPr>
          <w:rFonts w:ascii="Times New Roman" w:eastAsia="Times New Roman" w:hAnsi="Times New Roman" w:cs="Times New Roman"/>
          <w:b/>
          <w:sz w:val="26"/>
          <w:szCs w:val="26"/>
        </w:rPr>
      </w:pPr>
      <w:r w:rsidRPr="00B52569">
        <w:rPr>
          <w:rFonts w:ascii="Times New Roman" w:eastAsia="Times New Roman" w:hAnsi="Times New Roman" w:cs="Times New Roman"/>
          <w:b/>
          <w:sz w:val="26"/>
          <w:szCs w:val="26"/>
          <w:lang w:val="en-US"/>
        </w:rPr>
        <w:t>IV</w:t>
      </w:r>
      <w:r w:rsidRPr="00B52569">
        <w:rPr>
          <w:rFonts w:ascii="Times New Roman" w:eastAsia="Times New Roman" w:hAnsi="Times New Roman" w:cs="Times New Roman"/>
          <w:b/>
          <w:sz w:val="26"/>
          <w:szCs w:val="26"/>
        </w:rPr>
        <w:t>. Формы контроля за исполнением административного регламента</w:t>
      </w:r>
    </w:p>
    <w:p w:rsidR="00AB5A79" w:rsidRPr="00B52569" w:rsidRDefault="00AB5A79" w:rsidP="00AB5A79">
      <w:pPr>
        <w:tabs>
          <w:tab w:val="left" w:pos="142"/>
          <w:tab w:val="left" w:pos="284"/>
        </w:tabs>
        <w:spacing w:after="0" w:line="240" w:lineRule="auto"/>
        <w:ind w:firstLine="709"/>
        <w:jc w:val="center"/>
        <w:rPr>
          <w:rFonts w:ascii="Times New Roman" w:eastAsia="Times New Roman" w:hAnsi="Times New Roman" w:cs="Times New Roman"/>
          <w:b/>
          <w:sz w:val="12"/>
          <w:szCs w:val="26"/>
        </w:rPr>
      </w:pP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5A79" w:rsidRPr="00B52569" w:rsidRDefault="00AB5A79" w:rsidP="00AB5A79">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Текущий контроль осуществляется ответственными специалистами ОМСУ</w:t>
      </w:r>
      <w:r w:rsidR="00CA1106" w:rsidRPr="00B52569">
        <w:rPr>
          <w:rFonts w:ascii="Times New Roman" w:eastAsia="Times New Roman" w:hAnsi="Times New Roman" w:cs="Times New Roman"/>
          <w:sz w:val="26"/>
          <w:szCs w:val="26"/>
        </w:rPr>
        <w:t xml:space="preserve"> </w:t>
      </w:r>
      <w:r w:rsidRPr="00B52569">
        <w:rPr>
          <w:rFonts w:ascii="Times New Roman" w:eastAsia="Times New Roman" w:hAnsi="Times New Roman" w:cs="Times New Roman"/>
          <w:sz w:val="26"/>
          <w:szCs w:val="26"/>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w:t>
      </w:r>
      <w:r w:rsidR="006C621B" w:rsidRPr="00B52569">
        <w:rPr>
          <w:rFonts w:ascii="Times New Roman" w:eastAsia="Times New Roman" w:hAnsi="Times New Roman" w:cs="Times New Roman"/>
          <w:sz w:val="26"/>
          <w:szCs w:val="26"/>
        </w:rPr>
        <w:t>елем руководителя, начальником сектора</w:t>
      </w:r>
      <w:r w:rsidRPr="00B52569">
        <w:rPr>
          <w:rFonts w:ascii="Times New Roman" w:eastAsia="Times New Roman" w:hAnsi="Times New Roman" w:cs="Times New Roman"/>
          <w:sz w:val="26"/>
          <w:szCs w:val="26"/>
        </w:rPr>
        <w:t>) ОМСУ проверок исполнения положений настоящего административного регламента, иных нормативных правовых актов.</w:t>
      </w:r>
    </w:p>
    <w:p w:rsidR="00AB5A79" w:rsidRPr="00B52569" w:rsidRDefault="00AB5A79" w:rsidP="00AB5A7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B5A79" w:rsidRPr="00B52569" w:rsidRDefault="00AB5A79" w:rsidP="00AB5A7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B5A79" w:rsidRPr="00B52569" w:rsidRDefault="00AB5A79" w:rsidP="00AB5A7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 xml:space="preserve">Плановые проверки предоставления муниципальной услуги проводятся </w:t>
      </w:r>
      <w:r w:rsidR="006C621B" w:rsidRPr="00B52569">
        <w:rPr>
          <w:rFonts w:ascii="Times New Roman" w:eastAsia="Times New Roman" w:hAnsi="Times New Roman" w:cs="Times New Roman"/>
          <w:sz w:val="26"/>
          <w:szCs w:val="26"/>
          <w:lang w:eastAsia="ru-RU"/>
        </w:rPr>
        <w:t xml:space="preserve">не чаще одного раза в три года </w:t>
      </w:r>
      <w:r w:rsidRPr="00B52569">
        <w:rPr>
          <w:rFonts w:ascii="Times New Roman" w:eastAsia="Times New Roman" w:hAnsi="Times New Roman" w:cs="Times New Roman"/>
          <w:sz w:val="26"/>
          <w:szCs w:val="26"/>
          <w:u w:val="single"/>
          <w:lang w:eastAsia="ru-RU"/>
        </w:rPr>
        <w:tab/>
      </w:r>
      <w:r w:rsidRPr="00B52569">
        <w:rPr>
          <w:rFonts w:ascii="Times New Roman" w:eastAsia="Times New Roman" w:hAnsi="Times New Roman" w:cs="Times New Roman"/>
          <w:sz w:val="26"/>
          <w:szCs w:val="26"/>
          <w:lang w:eastAsia="ru-RU"/>
        </w:rPr>
        <w:t>в соответствии с планом проведения проверок, утвержденным руководителем ОМСУ.</w:t>
      </w:r>
    </w:p>
    <w:p w:rsidR="00AB5A79" w:rsidRPr="00B52569" w:rsidRDefault="00AB5A79" w:rsidP="00AB5A7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B5A79" w:rsidRPr="00B52569" w:rsidRDefault="00AB5A79" w:rsidP="00AB5A7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B52569">
        <w:rPr>
          <w:rFonts w:ascii="Times New Roman" w:eastAsia="Times New Roman" w:hAnsi="Times New Roman" w:cs="Times New Roman"/>
          <w:sz w:val="26"/>
          <w:szCs w:val="26"/>
          <w:lang w:eastAsia="ru-RU"/>
        </w:rPr>
        <w:lastRenderedPageBreak/>
        <w:t>проведенной внеплановой проверки. Указанные обращения подлежат регистрации в день их поступления в системе электронного документо</w:t>
      </w:r>
      <w:r w:rsidR="006C621B" w:rsidRPr="00B52569">
        <w:rPr>
          <w:rFonts w:ascii="Times New Roman" w:eastAsia="Times New Roman" w:hAnsi="Times New Roman" w:cs="Times New Roman"/>
          <w:sz w:val="26"/>
          <w:szCs w:val="26"/>
          <w:lang w:eastAsia="ru-RU"/>
        </w:rPr>
        <w:t>оборота и делопроизводства ОМСУ</w:t>
      </w:r>
      <w:r w:rsidRPr="00B52569">
        <w:rPr>
          <w:rFonts w:ascii="Times New Roman" w:eastAsia="Times New Roman" w:hAnsi="Times New Roman" w:cs="Times New Roman"/>
          <w:sz w:val="26"/>
          <w:szCs w:val="26"/>
          <w:lang w:eastAsia="ru-RU"/>
        </w:rPr>
        <w:t xml:space="preserve">. </w:t>
      </w:r>
    </w:p>
    <w:p w:rsidR="00AB5A79" w:rsidRPr="00B52569" w:rsidRDefault="00AB5A79" w:rsidP="00AB5A7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B5A79" w:rsidRPr="00B52569" w:rsidRDefault="00AB5A79" w:rsidP="00AB5A7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5A79" w:rsidRPr="00B52569" w:rsidRDefault="00AB5A79" w:rsidP="00AB5A79">
      <w:pPr>
        <w:tabs>
          <w:tab w:val="left" w:pos="284"/>
          <w:tab w:val="left" w:pos="709"/>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По результатам рассмотрения обращений дается письменный ответ.</w:t>
      </w:r>
    </w:p>
    <w:p w:rsidR="00AB5A79" w:rsidRPr="00B52569" w:rsidRDefault="00AB5A79" w:rsidP="00AB5A79">
      <w:pPr>
        <w:tabs>
          <w:tab w:val="left" w:pos="284"/>
          <w:tab w:val="left" w:pos="709"/>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5A79" w:rsidRPr="00B52569" w:rsidRDefault="00AB5A79" w:rsidP="00AB5A7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B5A79" w:rsidRPr="00B52569" w:rsidRDefault="00AB5A79" w:rsidP="00AB5A7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Руководитель ОМСУ несет персональную ответственность за обеспечение предоставления муниципальной услуги.</w:t>
      </w:r>
    </w:p>
    <w:p w:rsidR="00AB5A79" w:rsidRPr="00B52569" w:rsidRDefault="00AB5A79" w:rsidP="00AB5A7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Работники ОМСУ при предоставлении муниципальной услуги несут персональную ответственность:</w:t>
      </w:r>
    </w:p>
    <w:p w:rsidR="00AB5A79" w:rsidRPr="00B52569" w:rsidRDefault="00AB5A79" w:rsidP="00AB5A7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rsidR="00AB5A79" w:rsidRPr="00B52569" w:rsidRDefault="00AB5A79" w:rsidP="00AB5A7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B5A79" w:rsidRPr="00B52569" w:rsidRDefault="00AB5A79" w:rsidP="00AB5A79">
      <w:pPr>
        <w:tabs>
          <w:tab w:val="left" w:pos="284"/>
          <w:tab w:val="left" w:pos="709"/>
        </w:tabs>
        <w:spacing w:after="0" w:line="240" w:lineRule="auto"/>
        <w:ind w:firstLine="709"/>
        <w:jc w:val="both"/>
        <w:rPr>
          <w:rFonts w:ascii="Times New Roman" w:eastAsia="Times New Roman" w:hAnsi="Times New Roman" w:cs="Times New Roman"/>
          <w:sz w:val="26"/>
          <w:szCs w:val="26"/>
        </w:rPr>
      </w:pPr>
      <w:r w:rsidRPr="00B52569">
        <w:rPr>
          <w:rFonts w:ascii="Times New Roman" w:eastAsia="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5A79" w:rsidRPr="00B52569" w:rsidRDefault="00AB5A79" w:rsidP="00AB5A79">
      <w:pPr>
        <w:tabs>
          <w:tab w:val="left" w:pos="142"/>
          <w:tab w:val="left" w:pos="284"/>
        </w:tabs>
        <w:spacing w:after="0" w:line="240" w:lineRule="auto"/>
        <w:jc w:val="center"/>
        <w:rPr>
          <w:rFonts w:ascii="Times New Roman" w:eastAsia="Times New Roman" w:hAnsi="Times New Roman" w:cs="Times New Roman"/>
          <w:bCs/>
          <w:sz w:val="26"/>
          <w:szCs w:val="26"/>
        </w:rPr>
      </w:pPr>
    </w:p>
    <w:p w:rsidR="00AB5A79" w:rsidRPr="00B52569" w:rsidRDefault="00AB5A79" w:rsidP="00AB5A79">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B52569">
        <w:rPr>
          <w:rFonts w:ascii="Times New Roman" w:eastAsia="Times New Roman" w:hAnsi="Times New Roman" w:cs="Times New Roman"/>
          <w:b/>
          <w:sz w:val="26"/>
          <w:szCs w:val="26"/>
          <w:lang w:val="en-US" w:eastAsia="ru-RU"/>
        </w:rPr>
        <w:t>V</w:t>
      </w:r>
      <w:r w:rsidRPr="00B52569">
        <w:rPr>
          <w:rFonts w:ascii="Times New Roman" w:eastAsia="Times New Roman" w:hAnsi="Times New Roman" w:cs="Times New Roman"/>
          <w:b/>
          <w:sz w:val="26"/>
          <w:szCs w:val="26"/>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AB5A79" w:rsidRPr="00B52569" w:rsidRDefault="00AB5A79" w:rsidP="00AB5A79">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B52569">
        <w:rPr>
          <w:rFonts w:ascii="Times New Roman" w:eastAsia="Times New Roman" w:hAnsi="Times New Roman" w:cs="Times New Roman"/>
          <w:b/>
          <w:sz w:val="26"/>
          <w:szCs w:val="26"/>
          <w:lang w:eastAsia="ru-RU"/>
        </w:rPr>
        <w:t>а также должностных лиц органа, предоставляющего муниципальную услугу, муниципальных служащих, многофункционального центра</w:t>
      </w:r>
      <w:r w:rsidR="006C621B" w:rsidRPr="00B52569">
        <w:rPr>
          <w:rFonts w:ascii="Times New Roman" w:eastAsia="Times New Roman" w:hAnsi="Times New Roman" w:cs="Times New Roman"/>
          <w:b/>
          <w:sz w:val="26"/>
          <w:szCs w:val="26"/>
          <w:lang w:eastAsia="ru-RU"/>
        </w:rPr>
        <w:t xml:space="preserve"> </w:t>
      </w:r>
      <w:r w:rsidRPr="00B52569">
        <w:rPr>
          <w:rFonts w:ascii="Times New Roman" w:eastAsia="Times New Roman" w:hAnsi="Times New Roman" w:cs="Times New Roman"/>
          <w:b/>
          <w:sz w:val="26"/>
          <w:szCs w:val="26"/>
          <w:lang w:eastAsia="ru-RU"/>
        </w:rPr>
        <w:t>предоставления муниципальных услуг, работника многофункционального центра</w:t>
      </w:r>
      <w:r w:rsidR="006C621B" w:rsidRPr="00B52569">
        <w:rPr>
          <w:rFonts w:ascii="Times New Roman" w:eastAsia="Times New Roman" w:hAnsi="Times New Roman" w:cs="Times New Roman"/>
          <w:b/>
          <w:sz w:val="26"/>
          <w:szCs w:val="26"/>
          <w:lang w:eastAsia="ru-RU"/>
        </w:rPr>
        <w:t xml:space="preserve"> </w:t>
      </w:r>
      <w:r w:rsidRPr="00B52569">
        <w:rPr>
          <w:rFonts w:ascii="Times New Roman" w:eastAsia="Times New Roman" w:hAnsi="Times New Roman" w:cs="Times New Roman"/>
          <w:b/>
          <w:sz w:val="26"/>
          <w:szCs w:val="26"/>
          <w:lang w:eastAsia="ru-RU"/>
        </w:rPr>
        <w:t>предоставления муниципальных услуг</w:t>
      </w:r>
    </w:p>
    <w:p w:rsidR="00AB5A79" w:rsidRPr="00B52569" w:rsidRDefault="00AB5A79" w:rsidP="00AB5A7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5A79" w:rsidRPr="00B52569" w:rsidRDefault="00AB5A79" w:rsidP="00AB5A7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6C621B" w:rsidRPr="00B52569">
        <w:rPr>
          <w:rFonts w:ascii="Times New Roman" w:eastAsia="Times New Roman" w:hAnsi="Times New Roman" w:cs="Times New Roman"/>
          <w:sz w:val="26"/>
          <w:szCs w:val="26"/>
          <w:lang w:eastAsia="ru-RU"/>
        </w:rPr>
        <w:t xml:space="preserve"> </w:t>
      </w:r>
      <w:r w:rsidRPr="00B52569">
        <w:rPr>
          <w:rFonts w:ascii="Times New Roman" w:eastAsia="Times New Roman" w:hAnsi="Times New Roman" w:cs="Times New Roman"/>
          <w:sz w:val="26"/>
          <w:szCs w:val="26"/>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Pr="00B52569">
        <w:rPr>
          <w:rFonts w:ascii="Times New Roman" w:eastAsia="Times New Roman" w:hAnsi="Times New Roman" w:cs="Times New Roman"/>
          <w:sz w:val="26"/>
          <w:szCs w:val="26"/>
          <w:lang w:eastAsia="ru-RU"/>
        </w:rPr>
        <w:lastRenderedPageBreak/>
        <w:t>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AB5A79" w:rsidRPr="00B52569" w:rsidRDefault="00AB5A79" w:rsidP="00AB5A79">
      <w:pPr>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B52569">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52569">
          <w:rPr>
            <w:rFonts w:ascii="Times New Roman" w:eastAsia="Times New Roman" w:hAnsi="Times New Roman" w:cs="Times New Roman"/>
            <w:sz w:val="26"/>
            <w:szCs w:val="26"/>
            <w:lang w:eastAsia="ru-RU"/>
          </w:rPr>
          <w:t>части 5 статьи 11.2</w:t>
        </w:r>
      </w:hyperlink>
      <w:r w:rsidRPr="00B52569">
        <w:rPr>
          <w:rFonts w:ascii="Times New Roman" w:eastAsia="Times New Roman" w:hAnsi="Times New Roman" w:cs="Times New Roman"/>
          <w:sz w:val="26"/>
          <w:szCs w:val="26"/>
          <w:lang w:eastAsia="ru-RU"/>
        </w:rPr>
        <w:t xml:space="preserve"> Федерального закона № 210-ФЗ.</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В письменной жалобе в обязательном порядке указываются:</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B52569">
        <w:rPr>
          <w:rFonts w:ascii="Times New Roman" w:eastAsia="Times New Roman" w:hAnsi="Times New Roman" w:cs="Times New Roman"/>
          <w:sz w:val="26"/>
          <w:szCs w:val="26"/>
          <w:lang w:eastAsia="ru-RU"/>
        </w:rPr>
        <w:lastRenderedPageBreak/>
        <w:t>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52569">
          <w:rPr>
            <w:rFonts w:ascii="Times New Roman" w:eastAsia="Times New Roman" w:hAnsi="Times New Roman" w:cs="Times New Roman"/>
            <w:sz w:val="26"/>
            <w:szCs w:val="26"/>
            <w:lang w:eastAsia="ru-RU"/>
          </w:rPr>
          <w:t>статьей 11.1</w:t>
        </w:r>
      </w:hyperlink>
      <w:r w:rsidRPr="00B52569">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2) в удовлетворении жалобы отказывается.</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A79" w:rsidRPr="00B52569" w:rsidRDefault="00AB5A79" w:rsidP="00AB5A7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5A79" w:rsidRPr="00B52569" w:rsidRDefault="00AB5A79" w:rsidP="00AB5A79">
      <w:pPr>
        <w:spacing w:after="0" w:line="240" w:lineRule="auto"/>
        <w:jc w:val="both"/>
        <w:rPr>
          <w:rFonts w:ascii="Times New Roman" w:hAnsi="Times New Roman" w:cs="Times New Roman"/>
          <w:sz w:val="26"/>
          <w:szCs w:val="26"/>
          <w:lang w:eastAsia="ru-RU"/>
        </w:rPr>
      </w:pPr>
    </w:p>
    <w:p w:rsidR="00AB5A79" w:rsidRPr="00B52569" w:rsidRDefault="00AB5A79" w:rsidP="00AB5A79">
      <w:pPr>
        <w:autoSpaceDE w:val="0"/>
        <w:autoSpaceDN w:val="0"/>
        <w:adjustRightInd w:val="0"/>
        <w:spacing w:after="0" w:line="240" w:lineRule="auto"/>
        <w:ind w:firstLine="540"/>
        <w:jc w:val="center"/>
        <w:outlineLvl w:val="2"/>
        <w:rPr>
          <w:rFonts w:ascii="Times New Roman" w:hAnsi="Times New Roman" w:cs="Times New Roman"/>
          <w:b/>
          <w:bCs/>
          <w:caps/>
          <w:sz w:val="26"/>
          <w:szCs w:val="26"/>
        </w:rPr>
      </w:pPr>
      <w:r w:rsidRPr="00B52569">
        <w:rPr>
          <w:rFonts w:ascii="Times New Roman" w:hAnsi="Times New Roman" w:cs="Times New Roman"/>
          <w:b/>
          <w:bCs/>
          <w:caps/>
          <w:sz w:val="26"/>
          <w:szCs w:val="26"/>
          <w:lang w:val="en-US"/>
        </w:rPr>
        <w:lastRenderedPageBreak/>
        <w:t>vi</w:t>
      </w:r>
      <w:r w:rsidRPr="00B52569">
        <w:rPr>
          <w:rFonts w:ascii="Times New Roman" w:hAnsi="Times New Roman" w:cs="Times New Roman"/>
          <w:b/>
          <w:bCs/>
          <w:caps/>
          <w:sz w:val="26"/>
          <w:szCs w:val="26"/>
        </w:rPr>
        <w:t>. Особенности выполнения административных процедур в многофункциональных центрах предоставления муниципальных услуг</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 xml:space="preserve">а) удостоверяет личность заявителя или личность и полномочия представителя заявителя - в случае обращения физического лица; </w:t>
      </w:r>
    </w:p>
    <w:p w:rsidR="00AB5A79" w:rsidRPr="00B52569" w:rsidRDefault="00AB5A79" w:rsidP="00AB5A79">
      <w:pPr>
        <w:autoSpaceDE w:val="0"/>
        <w:autoSpaceDN w:val="0"/>
        <w:adjustRightInd w:val="0"/>
        <w:spacing w:after="0" w:line="240" w:lineRule="auto"/>
        <w:ind w:firstLine="709"/>
        <w:jc w:val="both"/>
        <w:rPr>
          <w:rFonts w:ascii="Times New Roman" w:hAnsi="Times New Roman" w:cs="Times New Roman"/>
          <w:sz w:val="26"/>
          <w:szCs w:val="26"/>
        </w:rPr>
      </w:pPr>
      <w:r w:rsidRPr="00B52569">
        <w:rPr>
          <w:rFonts w:ascii="Times New Roman" w:hAnsi="Times New Roman" w:cs="Times New Roman"/>
          <w:sz w:val="26"/>
          <w:szCs w:val="26"/>
        </w:rPr>
        <w:t>б) определяет предмет обращения;</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в) проводит проверку правильности заполнения обращения;</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г) проводит проверку укомплектованности пакета документов;</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е) заверяет каждый документ дела своей электронной подписью (далее - ЭП);</w:t>
      </w:r>
    </w:p>
    <w:p w:rsidR="00AB5A79" w:rsidRPr="00B52569" w:rsidRDefault="00AB5A79" w:rsidP="00AB5A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ж) направляет копии документов и реестр документов в ОМСУ/Организацию:</w:t>
      </w:r>
    </w:p>
    <w:p w:rsidR="00AB5A79" w:rsidRPr="00B52569" w:rsidRDefault="00AB5A79" w:rsidP="00AB5A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AB5A79" w:rsidRPr="00B52569" w:rsidRDefault="00AB5A79" w:rsidP="00AB5A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B5A79" w:rsidRPr="00B52569" w:rsidRDefault="00AB5A79" w:rsidP="00AB5A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 xml:space="preserve">6.2.1. При установлении работником МФЦ представление заявителем неполного комплекта документов, указанных в </w:t>
      </w:r>
      <w:hyperlink r:id="rId18" w:history="1">
        <w:r w:rsidRPr="00B52569">
          <w:rPr>
            <w:rFonts w:ascii="Times New Roman" w:hAnsi="Times New Roman" w:cs="Times New Roman"/>
            <w:sz w:val="26"/>
            <w:szCs w:val="26"/>
          </w:rPr>
          <w:t>пункте 2.6</w:t>
        </w:r>
      </w:hyperlink>
      <w:r w:rsidRPr="00B52569">
        <w:rPr>
          <w:rFonts w:ascii="Times New Roman" w:hAnsi="Times New Roman" w:cs="Times New Roman"/>
          <w:sz w:val="26"/>
          <w:szCs w:val="26"/>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сообщает заявителю, какие необходимые документы им не представлены;</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AB5A79" w:rsidRPr="00B52569" w:rsidRDefault="00AB5A79" w:rsidP="00AB5A79">
      <w:pPr>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hAnsi="Times New Roman" w:cs="Times New Roman"/>
          <w:sz w:val="26"/>
          <w:szCs w:val="26"/>
        </w:rPr>
        <w:t xml:space="preserve">6.3. </w:t>
      </w:r>
      <w:r w:rsidRPr="00B52569">
        <w:rPr>
          <w:rFonts w:ascii="Times New Roman" w:eastAsia="Times New Roman" w:hAnsi="Times New Roman" w:cs="Times New Roman"/>
          <w:sz w:val="26"/>
          <w:szCs w:val="26"/>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AB5A79" w:rsidRPr="00B52569" w:rsidRDefault="00AB5A79" w:rsidP="00AB5A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 xml:space="preserve">- в электронном виде в течение 1 рабочего дня со дня принятия решения о </w:t>
      </w:r>
      <w:r w:rsidRPr="00B52569">
        <w:rPr>
          <w:rFonts w:ascii="Times New Roman" w:eastAsia="Times New Roman" w:hAnsi="Times New Roman" w:cs="Times New Roman"/>
          <w:sz w:val="26"/>
          <w:szCs w:val="26"/>
          <w:lang w:eastAsia="ru-RU"/>
        </w:rPr>
        <w:lastRenderedPageBreak/>
        <w:t>предоставлении (отказе в предоставлении) муниципальной услуги заявителю;</w:t>
      </w:r>
    </w:p>
    <w:p w:rsidR="00AB5A79" w:rsidRPr="00B52569" w:rsidRDefault="00AB5A79" w:rsidP="00AB5A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2569">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B5A79" w:rsidRPr="00B52569" w:rsidRDefault="00AB5A79" w:rsidP="00AB5A79">
      <w:pPr>
        <w:autoSpaceDE w:val="0"/>
        <w:autoSpaceDN w:val="0"/>
        <w:adjustRightInd w:val="0"/>
        <w:spacing w:after="0" w:line="240" w:lineRule="auto"/>
        <w:ind w:firstLine="708"/>
        <w:jc w:val="both"/>
        <w:rPr>
          <w:rFonts w:ascii="Times New Roman" w:hAnsi="Times New Roman" w:cs="Times New Roman"/>
          <w:sz w:val="26"/>
          <w:szCs w:val="26"/>
        </w:rPr>
      </w:pPr>
      <w:r w:rsidRPr="00B52569">
        <w:rPr>
          <w:rFonts w:ascii="Times New Roman" w:hAnsi="Times New Roman" w:cs="Times New Roman"/>
          <w:sz w:val="26"/>
          <w:szCs w:val="26"/>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B5A79" w:rsidRPr="00B52569" w:rsidRDefault="00AB5A79" w:rsidP="00AB5A79">
      <w:pPr>
        <w:autoSpaceDE w:val="0"/>
        <w:autoSpaceDN w:val="0"/>
        <w:adjustRightInd w:val="0"/>
        <w:spacing w:after="0" w:line="240" w:lineRule="auto"/>
        <w:ind w:firstLine="708"/>
        <w:jc w:val="both"/>
        <w:outlineLvl w:val="0"/>
        <w:rPr>
          <w:rFonts w:ascii="Times New Roman" w:hAnsi="Times New Roman" w:cs="Times New Roman"/>
          <w:sz w:val="26"/>
          <w:szCs w:val="26"/>
        </w:rPr>
      </w:pPr>
      <w:r w:rsidRPr="00B52569">
        <w:rPr>
          <w:rFonts w:ascii="Times New Roman" w:hAnsi="Times New Roman" w:cs="Times New Roman"/>
          <w:sz w:val="26"/>
          <w:szCs w:val="2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AB5A79" w:rsidRPr="00B52569" w:rsidRDefault="00AB5A79" w:rsidP="00AB5A79">
      <w:pPr>
        <w:autoSpaceDE w:val="0"/>
        <w:autoSpaceDN w:val="0"/>
        <w:adjustRightInd w:val="0"/>
        <w:ind w:firstLine="708"/>
        <w:jc w:val="both"/>
        <w:outlineLvl w:val="0"/>
        <w:rPr>
          <w:rFonts w:ascii="Times New Roman" w:hAnsi="Times New Roman" w:cs="Times New Roman"/>
          <w:sz w:val="26"/>
          <w:szCs w:val="26"/>
        </w:rPr>
      </w:pPr>
    </w:p>
    <w:p w:rsidR="00AB5A79" w:rsidRDefault="00AB5A79" w:rsidP="00AB5A79">
      <w:pPr>
        <w:autoSpaceDE w:val="0"/>
        <w:autoSpaceDN w:val="0"/>
        <w:adjustRightInd w:val="0"/>
        <w:ind w:firstLine="708"/>
        <w:jc w:val="both"/>
        <w:outlineLvl w:val="0"/>
        <w:rPr>
          <w:rFonts w:ascii="Times New Roman" w:hAnsi="Times New Roman" w:cs="Times New Roman"/>
          <w:sz w:val="28"/>
          <w:szCs w:val="28"/>
        </w:rPr>
      </w:pPr>
    </w:p>
    <w:p w:rsidR="00AB5A79" w:rsidRDefault="00AB5A79" w:rsidP="00AB5A79">
      <w:pPr>
        <w:autoSpaceDE w:val="0"/>
        <w:autoSpaceDN w:val="0"/>
        <w:adjustRightInd w:val="0"/>
        <w:ind w:firstLine="708"/>
        <w:jc w:val="both"/>
        <w:outlineLvl w:val="0"/>
        <w:rPr>
          <w:rFonts w:ascii="Times New Roman" w:hAnsi="Times New Roman" w:cs="Times New Roman"/>
          <w:sz w:val="28"/>
          <w:szCs w:val="28"/>
        </w:rPr>
      </w:pPr>
    </w:p>
    <w:p w:rsidR="00AB5A79" w:rsidRDefault="00AB5A79" w:rsidP="00AB5A79">
      <w:pPr>
        <w:spacing w:after="0" w:line="240" w:lineRule="auto"/>
        <w:rPr>
          <w:rFonts w:ascii="Times New Roman" w:hAnsi="Times New Roman" w:cs="Times New Roman"/>
          <w:sz w:val="28"/>
          <w:szCs w:val="28"/>
        </w:rPr>
      </w:pPr>
    </w:p>
    <w:p w:rsidR="00AB5A79" w:rsidRDefault="00AB5A79" w:rsidP="00AB5A79">
      <w:pPr>
        <w:spacing w:after="0" w:line="240" w:lineRule="auto"/>
        <w:rPr>
          <w:rFonts w:ascii="Times New Roman" w:hAnsi="Times New Roman" w:cs="Times New Roman"/>
          <w:sz w:val="28"/>
          <w:szCs w:val="28"/>
        </w:rPr>
      </w:pPr>
    </w:p>
    <w:p w:rsidR="00AB5A79" w:rsidRDefault="00AB5A79" w:rsidP="00AB5A79">
      <w:pPr>
        <w:spacing w:after="0" w:line="240" w:lineRule="auto"/>
        <w:rPr>
          <w:rFonts w:ascii="Times New Roman" w:hAnsi="Times New Roman" w:cs="Times New Roman"/>
          <w:sz w:val="28"/>
          <w:szCs w:val="28"/>
        </w:rPr>
      </w:pPr>
    </w:p>
    <w:p w:rsidR="00AB5A79" w:rsidRDefault="00AB5A79" w:rsidP="00AB5A79">
      <w:pPr>
        <w:spacing w:after="0" w:line="240" w:lineRule="auto"/>
        <w:rPr>
          <w:rFonts w:ascii="Times New Roman" w:hAnsi="Times New Roman" w:cs="Times New Roman"/>
          <w:sz w:val="28"/>
          <w:szCs w:val="28"/>
        </w:rPr>
      </w:pPr>
    </w:p>
    <w:p w:rsidR="00AB5A79" w:rsidRDefault="00AB5A79" w:rsidP="00AB5A79">
      <w:pPr>
        <w:spacing w:after="0" w:line="240" w:lineRule="auto"/>
        <w:rPr>
          <w:rFonts w:ascii="Times New Roman" w:hAnsi="Times New Roman" w:cs="Times New Roman"/>
          <w:sz w:val="28"/>
          <w:szCs w:val="28"/>
        </w:rPr>
      </w:pPr>
    </w:p>
    <w:p w:rsidR="00AB5A79" w:rsidRDefault="00AB5A79" w:rsidP="00AB5A79">
      <w:pPr>
        <w:spacing w:after="0" w:line="240" w:lineRule="auto"/>
        <w:rPr>
          <w:rFonts w:ascii="Times New Roman" w:hAnsi="Times New Roman" w:cs="Times New Roman"/>
          <w:sz w:val="28"/>
          <w:szCs w:val="28"/>
        </w:rPr>
      </w:pPr>
    </w:p>
    <w:p w:rsidR="00AB5A79" w:rsidRDefault="00AB5A79" w:rsidP="00AB5A79">
      <w:pPr>
        <w:spacing w:after="0" w:line="240" w:lineRule="auto"/>
        <w:rPr>
          <w:rFonts w:ascii="Times New Roman" w:hAnsi="Times New Roman" w:cs="Times New Roman"/>
          <w:sz w:val="28"/>
          <w:szCs w:val="28"/>
        </w:rPr>
      </w:pPr>
    </w:p>
    <w:p w:rsidR="00AB5A79" w:rsidRDefault="00AB5A79" w:rsidP="00AB5A79">
      <w:pPr>
        <w:spacing w:after="0" w:line="240" w:lineRule="auto"/>
        <w:rPr>
          <w:rFonts w:ascii="Times New Roman" w:hAnsi="Times New Roman" w:cs="Times New Roman"/>
          <w:sz w:val="28"/>
          <w:szCs w:val="28"/>
        </w:rPr>
      </w:pPr>
    </w:p>
    <w:p w:rsidR="00AB5A79" w:rsidRDefault="00AB5A79" w:rsidP="00AB5A79">
      <w:pPr>
        <w:spacing w:after="0" w:line="240" w:lineRule="auto"/>
        <w:rPr>
          <w:rFonts w:ascii="Times New Roman" w:hAnsi="Times New Roman" w:cs="Times New Roman"/>
          <w:sz w:val="28"/>
          <w:szCs w:val="28"/>
        </w:rPr>
      </w:pPr>
    </w:p>
    <w:p w:rsidR="00B52569" w:rsidRDefault="00B52569" w:rsidP="00AB5A79">
      <w:pPr>
        <w:spacing w:after="0" w:line="240" w:lineRule="auto"/>
        <w:rPr>
          <w:rFonts w:ascii="Times New Roman" w:hAnsi="Times New Roman" w:cs="Times New Roman"/>
          <w:sz w:val="28"/>
          <w:szCs w:val="28"/>
        </w:rPr>
      </w:pPr>
    </w:p>
    <w:p w:rsidR="00B52569" w:rsidRDefault="00B52569" w:rsidP="00AB5A79">
      <w:pPr>
        <w:spacing w:after="0" w:line="240" w:lineRule="auto"/>
        <w:rPr>
          <w:rFonts w:ascii="Times New Roman" w:hAnsi="Times New Roman" w:cs="Times New Roman"/>
          <w:sz w:val="28"/>
          <w:szCs w:val="28"/>
        </w:rPr>
      </w:pPr>
    </w:p>
    <w:p w:rsidR="00B52569" w:rsidRDefault="00B52569" w:rsidP="00AB5A79">
      <w:pPr>
        <w:spacing w:after="0" w:line="240" w:lineRule="auto"/>
        <w:rPr>
          <w:rFonts w:ascii="Times New Roman" w:hAnsi="Times New Roman" w:cs="Times New Roman"/>
          <w:sz w:val="28"/>
          <w:szCs w:val="28"/>
        </w:rPr>
      </w:pPr>
    </w:p>
    <w:p w:rsidR="00B52569" w:rsidRDefault="00B52569" w:rsidP="00AB5A79">
      <w:pPr>
        <w:spacing w:after="0" w:line="240" w:lineRule="auto"/>
        <w:rPr>
          <w:rFonts w:ascii="Times New Roman" w:hAnsi="Times New Roman" w:cs="Times New Roman"/>
          <w:sz w:val="28"/>
          <w:szCs w:val="28"/>
        </w:rPr>
      </w:pPr>
    </w:p>
    <w:p w:rsidR="00B52569" w:rsidRDefault="00B52569" w:rsidP="00AB5A79">
      <w:pPr>
        <w:spacing w:after="0" w:line="240" w:lineRule="auto"/>
        <w:rPr>
          <w:rFonts w:ascii="Times New Roman" w:hAnsi="Times New Roman" w:cs="Times New Roman"/>
          <w:sz w:val="28"/>
          <w:szCs w:val="28"/>
        </w:rPr>
      </w:pPr>
    </w:p>
    <w:p w:rsidR="00B52569" w:rsidRDefault="00B52569" w:rsidP="00AB5A79">
      <w:pPr>
        <w:spacing w:after="0" w:line="240" w:lineRule="auto"/>
        <w:rPr>
          <w:rFonts w:ascii="Times New Roman" w:hAnsi="Times New Roman" w:cs="Times New Roman"/>
          <w:sz w:val="28"/>
          <w:szCs w:val="28"/>
        </w:rPr>
      </w:pPr>
    </w:p>
    <w:p w:rsidR="00B52569" w:rsidRDefault="00B52569" w:rsidP="00AB5A79">
      <w:pPr>
        <w:spacing w:after="0" w:line="240" w:lineRule="auto"/>
        <w:rPr>
          <w:rFonts w:ascii="Times New Roman" w:hAnsi="Times New Roman" w:cs="Times New Roman"/>
          <w:sz w:val="28"/>
          <w:szCs w:val="28"/>
        </w:rPr>
      </w:pPr>
    </w:p>
    <w:p w:rsidR="00B52569" w:rsidRDefault="00B52569" w:rsidP="00AB5A79">
      <w:pPr>
        <w:spacing w:after="0" w:line="240" w:lineRule="auto"/>
        <w:rPr>
          <w:rFonts w:ascii="Times New Roman" w:hAnsi="Times New Roman" w:cs="Times New Roman"/>
          <w:sz w:val="28"/>
          <w:szCs w:val="28"/>
        </w:rPr>
      </w:pPr>
    </w:p>
    <w:p w:rsidR="00B52569" w:rsidRDefault="00B52569" w:rsidP="00AB5A79">
      <w:pPr>
        <w:spacing w:after="0" w:line="240" w:lineRule="auto"/>
        <w:rPr>
          <w:rFonts w:ascii="Times New Roman" w:hAnsi="Times New Roman" w:cs="Times New Roman"/>
          <w:sz w:val="28"/>
          <w:szCs w:val="28"/>
        </w:rPr>
      </w:pPr>
    </w:p>
    <w:p w:rsidR="00B52569" w:rsidRDefault="00B52569" w:rsidP="00AB5A79">
      <w:pPr>
        <w:spacing w:after="0" w:line="240" w:lineRule="auto"/>
        <w:rPr>
          <w:rFonts w:ascii="Times New Roman" w:hAnsi="Times New Roman" w:cs="Times New Roman"/>
          <w:sz w:val="28"/>
          <w:szCs w:val="28"/>
        </w:rPr>
      </w:pPr>
    </w:p>
    <w:p w:rsidR="00B52569" w:rsidRDefault="00B52569" w:rsidP="00AB5A79">
      <w:pPr>
        <w:spacing w:after="0" w:line="240" w:lineRule="auto"/>
        <w:rPr>
          <w:rFonts w:ascii="Times New Roman" w:hAnsi="Times New Roman" w:cs="Times New Roman"/>
          <w:sz w:val="28"/>
          <w:szCs w:val="28"/>
        </w:rPr>
      </w:pPr>
    </w:p>
    <w:p w:rsidR="00B52569" w:rsidRDefault="00B52569" w:rsidP="00AB5A79">
      <w:pPr>
        <w:spacing w:after="0" w:line="240" w:lineRule="auto"/>
        <w:rPr>
          <w:rFonts w:ascii="Times New Roman" w:hAnsi="Times New Roman" w:cs="Times New Roman"/>
          <w:sz w:val="28"/>
          <w:szCs w:val="28"/>
        </w:rPr>
      </w:pPr>
    </w:p>
    <w:p w:rsidR="00B52569" w:rsidRDefault="00B52569" w:rsidP="00AB5A79">
      <w:pPr>
        <w:spacing w:after="0" w:line="240" w:lineRule="auto"/>
        <w:rPr>
          <w:rFonts w:ascii="Times New Roman" w:hAnsi="Times New Roman" w:cs="Times New Roman"/>
          <w:sz w:val="28"/>
          <w:szCs w:val="28"/>
        </w:rPr>
      </w:pPr>
    </w:p>
    <w:p w:rsidR="00B52569" w:rsidRDefault="00B52569" w:rsidP="00AB5A79">
      <w:pPr>
        <w:spacing w:after="0" w:line="240" w:lineRule="auto"/>
        <w:rPr>
          <w:rFonts w:ascii="Times New Roman" w:hAnsi="Times New Roman" w:cs="Times New Roman"/>
          <w:sz w:val="28"/>
          <w:szCs w:val="28"/>
        </w:rPr>
      </w:pPr>
    </w:p>
    <w:p w:rsidR="00B52569" w:rsidRDefault="00B52569" w:rsidP="00AB5A79">
      <w:pPr>
        <w:spacing w:after="0" w:line="240" w:lineRule="auto"/>
        <w:rPr>
          <w:rFonts w:ascii="Times New Roman" w:hAnsi="Times New Roman" w:cs="Times New Roman"/>
          <w:sz w:val="28"/>
          <w:szCs w:val="28"/>
        </w:rPr>
      </w:pPr>
    </w:p>
    <w:p w:rsidR="00B52569" w:rsidRDefault="00B52569" w:rsidP="00AB5A79">
      <w:pPr>
        <w:spacing w:after="0" w:line="240" w:lineRule="auto"/>
        <w:rPr>
          <w:rFonts w:ascii="Times New Roman" w:hAnsi="Times New Roman" w:cs="Times New Roman"/>
          <w:sz w:val="28"/>
          <w:szCs w:val="28"/>
        </w:rPr>
      </w:pPr>
    </w:p>
    <w:p w:rsidR="00B52569" w:rsidRDefault="00B52569" w:rsidP="00AB5A79">
      <w:pPr>
        <w:spacing w:after="0" w:line="240" w:lineRule="auto"/>
        <w:rPr>
          <w:rFonts w:ascii="Times New Roman" w:hAnsi="Times New Roman" w:cs="Times New Roman"/>
          <w:sz w:val="28"/>
          <w:szCs w:val="28"/>
        </w:rPr>
      </w:pPr>
    </w:p>
    <w:p w:rsidR="00B52569" w:rsidRDefault="00B52569" w:rsidP="00AB5A79">
      <w:pPr>
        <w:spacing w:after="0" w:line="240" w:lineRule="auto"/>
        <w:rPr>
          <w:rFonts w:ascii="Times New Roman" w:hAnsi="Times New Roman" w:cs="Times New Roman"/>
          <w:sz w:val="28"/>
          <w:szCs w:val="28"/>
        </w:rPr>
      </w:pPr>
    </w:p>
    <w:p w:rsidR="00AB5A79" w:rsidRDefault="00AB5A79" w:rsidP="00AB5A79">
      <w:pPr>
        <w:spacing w:after="0" w:line="240" w:lineRule="auto"/>
        <w:jc w:val="right"/>
        <w:rPr>
          <w:rFonts w:ascii="Times New Roman" w:hAnsi="Times New Roman" w:cs="Times New Roman"/>
          <w:sz w:val="24"/>
          <w:szCs w:val="24"/>
          <w:lang w:eastAsia="ru-RU"/>
        </w:rPr>
      </w:pPr>
    </w:p>
    <w:p w:rsidR="00AB5A79" w:rsidRPr="002F291F" w:rsidRDefault="00AB5A79" w:rsidP="00AB5A79">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1</w:t>
      </w:r>
    </w:p>
    <w:p w:rsidR="00AB5A79" w:rsidRPr="002F291F" w:rsidRDefault="00AB5A79" w:rsidP="00AB5A79">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AB5A79" w:rsidRPr="002F291F" w:rsidRDefault="00AB5A79" w:rsidP="00AB5A79">
      <w:pPr>
        <w:spacing w:after="0" w:line="240" w:lineRule="auto"/>
        <w:ind w:firstLine="4860"/>
        <w:jc w:val="right"/>
        <w:rPr>
          <w:rFonts w:ascii="Times New Roman" w:hAnsi="Times New Roman" w:cs="Times New Roman"/>
          <w:sz w:val="24"/>
          <w:szCs w:val="24"/>
          <w:lang w:eastAsia="ru-RU"/>
        </w:rPr>
      </w:pPr>
    </w:p>
    <w:p w:rsidR="00AB5A79" w:rsidRPr="002F291F" w:rsidRDefault="00AB5A79" w:rsidP="00AB5A79">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p>
    <w:p w:rsidR="00AB5A79" w:rsidRPr="002F291F" w:rsidRDefault="00AB5A79" w:rsidP="00AB5A79">
      <w:pPr>
        <w:autoSpaceDE w:val="0"/>
        <w:autoSpaceDN w:val="0"/>
        <w:spacing w:after="0" w:line="240" w:lineRule="auto"/>
        <w:ind w:left="4536"/>
        <w:rPr>
          <w:rFonts w:ascii="Times New Roman" w:hAnsi="Times New Roman" w:cs="Times New Roman"/>
          <w:sz w:val="24"/>
          <w:szCs w:val="24"/>
          <w:lang w:eastAsia="ru-RU"/>
        </w:rPr>
      </w:pPr>
    </w:p>
    <w:p w:rsidR="00AB5A79" w:rsidRPr="002F291F" w:rsidRDefault="00AB5A79" w:rsidP="00AB5A7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AB5A79" w:rsidRPr="002F291F" w:rsidRDefault="00AB5A79" w:rsidP="00AB5A79">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AB5A79" w:rsidRPr="002F291F" w:rsidRDefault="00AB5A79" w:rsidP="00AB5A79">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AB5A79" w:rsidRPr="002F291F" w:rsidRDefault="00AB5A79" w:rsidP="00AB5A7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AB5A79" w:rsidRPr="002F291F" w:rsidRDefault="00AB5A79" w:rsidP="00AB5A79">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AB5A79" w:rsidRPr="002F291F" w:rsidRDefault="00AB5A79" w:rsidP="00AB5A79">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AB5A79" w:rsidRPr="002F291F" w:rsidRDefault="00AB5A79" w:rsidP="00AB5A79">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AB5A79" w:rsidRPr="002F291F" w:rsidRDefault="00AB5A79" w:rsidP="00AB5A79">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AB5A79" w:rsidRPr="002F291F" w:rsidRDefault="00AB5A79" w:rsidP="00AB5A79">
      <w:pPr>
        <w:autoSpaceDE w:val="0"/>
        <w:autoSpaceDN w:val="0"/>
        <w:spacing w:after="0" w:line="240" w:lineRule="auto"/>
        <w:ind w:left="4536"/>
        <w:rPr>
          <w:rFonts w:ascii="Times New Roman" w:hAnsi="Times New Roman" w:cs="Times New Roman"/>
          <w:sz w:val="24"/>
          <w:szCs w:val="24"/>
          <w:lang w:eastAsia="ru-RU"/>
        </w:rPr>
      </w:pPr>
    </w:p>
    <w:p w:rsidR="00AB5A79" w:rsidRPr="002F291F" w:rsidRDefault="00AB5A79" w:rsidP="00AB5A79">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AB5A79" w:rsidRPr="002F291F" w:rsidRDefault="00AB5A79" w:rsidP="00AB5A79">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AB5A79" w:rsidRDefault="00AB5A79" w:rsidP="00AB5A79">
      <w:pPr>
        <w:autoSpaceDE w:val="0"/>
        <w:autoSpaceDN w:val="0"/>
        <w:rPr>
          <w:rFonts w:ascii="Times New Roman" w:hAnsi="Times New Roman" w:cs="Times New Roman"/>
          <w:sz w:val="24"/>
          <w:szCs w:val="24"/>
          <w:lang w:eastAsia="ru-RU"/>
        </w:rPr>
      </w:pPr>
    </w:p>
    <w:p w:rsidR="00AB5A79" w:rsidRPr="002F291F" w:rsidRDefault="00AB5A79" w:rsidP="00AB5A79">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AB5A79" w:rsidRPr="002F291F" w:rsidRDefault="00AB5A79" w:rsidP="00AB5A79">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tblPr>
      <w:tblGrid>
        <w:gridCol w:w="3297"/>
        <w:gridCol w:w="3373"/>
        <w:gridCol w:w="3375"/>
      </w:tblGrid>
      <w:tr w:rsidR="00AB5A79" w:rsidRPr="001C382E" w:rsidTr="00B52569">
        <w:tc>
          <w:tcPr>
            <w:tcW w:w="1641" w:type="pct"/>
            <w:vMerge w:val="restart"/>
            <w:tcBorders>
              <w:top w:val="single" w:sz="4" w:space="0" w:color="auto"/>
              <w:left w:val="single" w:sz="4" w:space="0" w:color="auto"/>
              <w:bottom w:val="single" w:sz="4" w:space="0" w:color="auto"/>
              <w:right w:val="single" w:sz="4" w:space="0" w:color="auto"/>
            </w:tcBorders>
          </w:tcPr>
          <w:p w:rsidR="00AB5A79" w:rsidRPr="001C382E" w:rsidRDefault="00AB5A79" w:rsidP="00AB5A79">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679" w:type="pct"/>
            <w:tcBorders>
              <w:top w:val="single" w:sz="4" w:space="0" w:color="auto"/>
              <w:left w:val="single" w:sz="4" w:space="0" w:color="auto"/>
              <w:bottom w:val="single" w:sz="4" w:space="0" w:color="auto"/>
              <w:right w:val="single" w:sz="4" w:space="0" w:color="auto"/>
            </w:tcBorders>
          </w:tcPr>
          <w:p w:rsidR="00AB5A79" w:rsidRPr="001C382E" w:rsidRDefault="00AB5A79" w:rsidP="00AB5A79">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681" w:type="pct"/>
            <w:tcBorders>
              <w:top w:val="single" w:sz="4" w:space="0" w:color="auto"/>
              <w:left w:val="single" w:sz="4" w:space="0" w:color="auto"/>
              <w:bottom w:val="single" w:sz="4" w:space="0" w:color="auto"/>
              <w:right w:val="single" w:sz="4" w:space="0" w:color="auto"/>
            </w:tcBorders>
            <w:vAlign w:val="center"/>
          </w:tcPr>
          <w:p w:rsidR="00AB5A79" w:rsidRPr="001C382E" w:rsidRDefault="00AB5A79" w:rsidP="00AB5A79">
            <w:pPr>
              <w:autoSpaceDE w:val="0"/>
              <w:autoSpaceDN w:val="0"/>
              <w:adjustRightInd w:val="0"/>
              <w:spacing w:after="0" w:line="240" w:lineRule="auto"/>
              <w:jc w:val="center"/>
              <w:rPr>
                <w:rFonts w:ascii="Times New Roman" w:hAnsi="Times New Roman" w:cs="Times New Roman"/>
              </w:rPr>
            </w:pPr>
          </w:p>
        </w:tc>
      </w:tr>
      <w:tr w:rsidR="00AB5A79" w:rsidRPr="001C382E" w:rsidTr="00B52569">
        <w:tc>
          <w:tcPr>
            <w:tcW w:w="1641" w:type="pct"/>
            <w:vMerge/>
            <w:tcBorders>
              <w:top w:val="single" w:sz="4" w:space="0" w:color="auto"/>
              <w:left w:val="single" w:sz="4" w:space="0" w:color="auto"/>
              <w:bottom w:val="single" w:sz="4" w:space="0" w:color="auto"/>
              <w:right w:val="single" w:sz="4" w:space="0" w:color="auto"/>
            </w:tcBorders>
          </w:tcPr>
          <w:p w:rsidR="00AB5A79" w:rsidRPr="001C382E" w:rsidRDefault="00AB5A79" w:rsidP="00AB5A79">
            <w:pPr>
              <w:autoSpaceDE w:val="0"/>
              <w:autoSpaceDN w:val="0"/>
              <w:adjustRightInd w:val="0"/>
              <w:spacing w:after="0" w:line="240" w:lineRule="auto"/>
              <w:outlineLvl w:val="0"/>
              <w:rPr>
                <w:rFonts w:ascii="Times New Roman" w:hAnsi="Times New Roman" w:cs="Times New Roman"/>
              </w:rPr>
            </w:pPr>
          </w:p>
        </w:tc>
        <w:tc>
          <w:tcPr>
            <w:tcW w:w="1679" w:type="pct"/>
            <w:tcBorders>
              <w:top w:val="single" w:sz="4" w:space="0" w:color="auto"/>
              <w:left w:val="single" w:sz="4" w:space="0" w:color="auto"/>
              <w:bottom w:val="single" w:sz="4" w:space="0" w:color="auto"/>
              <w:right w:val="single" w:sz="4" w:space="0" w:color="auto"/>
            </w:tcBorders>
          </w:tcPr>
          <w:p w:rsidR="00AB5A79" w:rsidRPr="001C382E" w:rsidRDefault="00AB5A79" w:rsidP="00AB5A79">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681" w:type="pct"/>
            <w:tcBorders>
              <w:top w:val="single" w:sz="4" w:space="0" w:color="auto"/>
              <w:left w:val="single" w:sz="4" w:space="0" w:color="auto"/>
              <w:bottom w:val="single" w:sz="4" w:space="0" w:color="auto"/>
              <w:right w:val="single" w:sz="4" w:space="0" w:color="auto"/>
            </w:tcBorders>
          </w:tcPr>
          <w:p w:rsidR="00AB5A79" w:rsidRPr="001C382E" w:rsidRDefault="00AB5A79" w:rsidP="00AB5A79">
            <w:pPr>
              <w:autoSpaceDE w:val="0"/>
              <w:autoSpaceDN w:val="0"/>
              <w:adjustRightInd w:val="0"/>
              <w:spacing w:after="0" w:line="240" w:lineRule="auto"/>
              <w:rPr>
                <w:rFonts w:ascii="Times New Roman" w:hAnsi="Times New Roman" w:cs="Times New Roman"/>
              </w:rPr>
            </w:pPr>
          </w:p>
        </w:tc>
      </w:tr>
      <w:tr w:rsidR="00AB5A79" w:rsidRPr="001C382E" w:rsidTr="00B52569">
        <w:tc>
          <w:tcPr>
            <w:tcW w:w="1641" w:type="pct"/>
            <w:vMerge/>
            <w:tcBorders>
              <w:top w:val="single" w:sz="4" w:space="0" w:color="auto"/>
              <w:left w:val="single" w:sz="4" w:space="0" w:color="auto"/>
              <w:bottom w:val="single" w:sz="4" w:space="0" w:color="auto"/>
              <w:right w:val="single" w:sz="4" w:space="0" w:color="auto"/>
            </w:tcBorders>
          </w:tcPr>
          <w:p w:rsidR="00AB5A79" w:rsidRPr="001C382E" w:rsidRDefault="00AB5A79" w:rsidP="00AB5A79">
            <w:pPr>
              <w:autoSpaceDE w:val="0"/>
              <w:autoSpaceDN w:val="0"/>
              <w:adjustRightInd w:val="0"/>
              <w:spacing w:after="0" w:line="240" w:lineRule="auto"/>
              <w:outlineLvl w:val="0"/>
              <w:rPr>
                <w:rFonts w:ascii="Times New Roman" w:hAnsi="Times New Roman" w:cs="Times New Roman"/>
              </w:rPr>
            </w:pPr>
          </w:p>
        </w:tc>
        <w:tc>
          <w:tcPr>
            <w:tcW w:w="1679" w:type="pct"/>
            <w:tcBorders>
              <w:top w:val="single" w:sz="4" w:space="0" w:color="auto"/>
              <w:left w:val="single" w:sz="4" w:space="0" w:color="auto"/>
              <w:bottom w:val="single" w:sz="4" w:space="0" w:color="auto"/>
              <w:right w:val="single" w:sz="4" w:space="0" w:color="auto"/>
            </w:tcBorders>
          </w:tcPr>
          <w:p w:rsidR="00AB5A79" w:rsidRPr="001C382E" w:rsidRDefault="00AB5A79" w:rsidP="00AB5A79">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681" w:type="pct"/>
            <w:tcBorders>
              <w:top w:val="single" w:sz="4" w:space="0" w:color="auto"/>
              <w:left w:val="single" w:sz="4" w:space="0" w:color="auto"/>
              <w:bottom w:val="single" w:sz="4" w:space="0" w:color="auto"/>
              <w:right w:val="single" w:sz="4" w:space="0" w:color="auto"/>
            </w:tcBorders>
          </w:tcPr>
          <w:p w:rsidR="00AB5A79" w:rsidRPr="001C382E" w:rsidRDefault="00AB5A79" w:rsidP="00AB5A79">
            <w:pPr>
              <w:autoSpaceDE w:val="0"/>
              <w:autoSpaceDN w:val="0"/>
              <w:adjustRightInd w:val="0"/>
              <w:spacing w:after="0" w:line="240" w:lineRule="auto"/>
              <w:rPr>
                <w:rFonts w:ascii="Times New Roman" w:hAnsi="Times New Roman" w:cs="Times New Roman"/>
              </w:rPr>
            </w:pPr>
          </w:p>
        </w:tc>
      </w:tr>
    </w:tbl>
    <w:p w:rsidR="00AB5A79" w:rsidRPr="001C382E" w:rsidRDefault="00AB5A79" w:rsidP="00AB5A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AB5A79" w:rsidRPr="001C382E" w:rsidRDefault="00AB5A79" w:rsidP="00AB5A79">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AB5A79" w:rsidRPr="001C382E" w:rsidRDefault="00AB5A79" w:rsidP="00AB5A79">
      <w:pPr>
        <w:spacing w:after="0" w:line="240" w:lineRule="auto"/>
        <w:jc w:val="both"/>
        <w:rPr>
          <w:rFonts w:ascii="Times New Roman" w:hAnsi="Times New Roman" w:cs="Times New Roman"/>
          <w:sz w:val="24"/>
          <w:szCs w:val="24"/>
        </w:rPr>
      </w:pPr>
    </w:p>
    <w:p w:rsidR="00AB5A79" w:rsidRPr="001C382E" w:rsidRDefault="00AB5A79" w:rsidP="00AB5A79">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AB5A79" w:rsidRPr="001C382E" w:rsidRDefault="00AB5A79" w:rsidP="00AB5A79">
      <w:pPr>
        <w:autoSpaceDE w:val="0"/>
        <w:autoSpaceDN w:val="0"/>
        <w:adjustRightInd w:val="0"/>
        <w:spacing w:after="0" w:line="240" w:lineRule="auto"/>
        <w:jc w:val="both"/>
        <w:rPr>
          <w:rFonts w:ascii="Times New Roman" w:hAnsi="Times New Roman" w:cs="Times New Roman"/>
          <w:sz w:val="24"/>
          <w:szCs w:val="24"/>
        </w:rPr>
      </w:pPr>
    </w:p>
    <w:tbl>
      <w:tblPr>
        <w:tblW w:w="4970" w:type="pct"/>
        <w:tblCellMar>
          <w:top w:w="102" w:type="dxa"/>
          <w:left w:w="62" w:type="dxa"/>
          <w:bottom w:w="102" w:type="dxa"/>
          <w:right w:w="62" w:type="dxa"/>
        </w:tblCellMar>
        <w:tblLook w:val="0000"/>
      </w:tblPr>
      <w:tblGrid>
        <w:gridCol w:w="5306"/>
        <w:gridCol w:w="2694"/>
        <w:gridCol w:w="1985"/>
      </w:tblGrid>
      <w:tr w:rsidR="00AB5A79" w:rsidRPr="001345EB" w:rsidTr="00B52569">
        <w:tc>
          <w:tcPr>
            <w:tcW w:w="2657" w:type="pct"/>
            <w:vMerge w:val="restart"/>
            <w:tcBorders>
              <w:top w:val="single" w:sz="4" w:space="0" w:color="auto"/>
              <w:left w:val="single" w:sz="4" w:space="0" w:color="auto"/>
              <w:bottom w:val="single" w:sz="4" w:space="0" w:color="auto"/>
              <w:right w:val="single" w:sz="4" w:space="0" w:color="auto"/>
            </w:tcBorders>
          </w:tcPr>
          <w:p w:rsidR="00AB5A79" w:rsidRPr="001C382E" w:rsidRDefault="00AB5A79" w:rsidP="00AB5A79">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Pr>
                <w:rStyle w:val="af0"/>
                <w:rFonts w:ascii="Times New Roman" w:hAnsi="Times New Roman"/>
              </w:rPr>
              <w:footnoteReference w:id="2"/>
            </w:r>
          </w:p>
        </w:tc>
        <w:tc>
          <w:tcPr>
            <w:tcW w:w="1349" w:type="pct"/>
            <w:tcBorders>
              <w:top w:val="single" w:sz="4" w:space="0" w:color="auto"/>
              <w:left w:val="single" w:sz="4" w:space="0" w:color="auto"/>
              <w:bottom w:val="single" w:sz="4" w:space="0" w:color="auto"/>
              <w:right w:val="single" w:sz="4" w:space="0" w:color="auto"/>
            </w:tcBorders>
          </w:tcPr>
          <w:p w:rsidR="00AB5A79" w:rsidRPr="001345EB" w:rsidRDefault="00AB5A79" w:rsidP="00AB5A79">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994" w:type="pct"/>
            <w:tcBorders>
              <w:top w:val="single" w:sz="4" w:space="0" w:color="auto"/>
              <w:left w:val="single" w:sz="4" w:space="0" w:color="auto"/>
              <w:bottom w:val="single" w:sz="4" w:space="0" w:color="auto"/>
              <w:right w:val="single" w:sz="4" w:space="0" w:color="auto"/>
            </w:tcBorders>
            <w:vAlign w:val="center"/>
          </w:tcPr>
          <w:p w:rsidR="00AB5A79" w:rsidRPr="001345EB" w:rsidRDefault="00AB5A79" w:rsidP="00AB5A79">
            <w:pPr>
              <w:autoSpaceDE w:val="0"/>
              <w:autoSpaceDN w:val="0"/>
              <w:adjustRightInd w:val="0"/>
              <w:spacing w:after="0" w:line="240" w:lineRule="auto"/>
              <w:jc w:val="center"/>
              <w:rPr>
                <w:rFonts w:ascii="Times New Roman" w:hAnsi="Times New Roman" w:cs="Times New Roman"/>
              </w:rPr>
            </w:pPr>
          </w:p>
        </w:tc>
      </w:tr>
      <w:tr w:rsidR="00AB5A79" w:rsidRPr="001345EB" w:rsidTr="00B52569">
        <w:tc>
          <w:tcPr>
            <w:tcW w:w="2657" w:type="pct"/>
            <w:vMerge/>
            <w:tcBorders>
              <w:top w:val="single" w:sz="4" w:space="0" w:color="auto"/>
              <w:left w:val="single" w:sz="4" w:space="0" w:color="auto"/>
              <w:bottom w:val="single" w:sz="4" w:space="0" w:color="auto"/>
              <w:right w:val="single" w:sz="4" w:space="0" w:color="auto"/>
            </w:tcBorders>
          </w:tcPr>
          <w:p w:rsidR="00AB5A79" w:rsidRPr="001345EB" w:rsidRDefault="00AB5A79" w:rsidP="00AB5A79">
            <w:pPr>
              <w:autoSpaceDE w:val="0"/>
              <w:autoSpaceDN w:val="0"/>
              <w:adjustRightInd w:val="0"/>
              <w:spacing w:after="0" w:line="240" w:lineRule="auto"/>
              <w:outlineLvl w:val="0"/>
              <w:rPr>
                <w:rFonts w:ascii="Times New Roman" w:hAnsi="Times New Roman" w:cs="Times New Roman"/>
              </w:rPr>
            </w:pPr>
          </w:p>
        </w:tc>
        <w:tc>
          <w:tcPr>
            <w:tcW w:w="1349" w:type="pct"/>
            <w:tcBorders>
              <w:top w:val="single" w:sz="4" w:space="0" w:color="auto"/>
              <w:left w:val="single" w:sz="4" w:space="0" w:color="auto"/>
              <w:bottom w:val="single" w:sz="4" w:space="0" w:color="auto"/>
              <w:right w:val="single" w:sz="4" w:space="0" w:color="auto"/>
            </w:tcBorders>
          </w:tcPr>
          <w:p w:rsidR="00AB5A79" w:rsidRPr="001345EB" w:rsidRDefault="00AB5A79" w:rsidP="00AB5A79">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994" w:type="pct"/>
            <w:tcBorders>
              <w:top w:val="single" w:sz="4" w:space="0" w:color="auto"/>
              <w:left w:val="single" w:sz="4" w:space="0" w:color="auto"/>
              <w:bottom w:val="single" w:sz="4" w:space="0" w:color="auto"/>
              <w:right w:val="single" w:sz="4" w:space="0" w:color="auto"/>
            </w:tcBorders>
          </w:tcPr>
          <w:p w:rsidR="00AB5A79" w:rsidRPr="001345EB" w:rsidRDefault="00AB5A79" w:rsidP="00AB5A79">
            <w:pPr>
              <w:autoSpaceDE w:val="0"/>
              <w:autoSpaceDN w:val="0"/>
              <w:adjustRightInd w:val="0"/>
              <w:spacing w:after="0" w:line="240" w:lineRule="auto"/>
              <w:rPr>
                <w:rFonts w:ascii="Times New Roman" w:hAnsi="Times New Roman" w:cs="Times New Roman"/>
              </w:rPr>
            </w:pPr>
          </w:p>
        </w:tc>
      </w:tr>
      <w:tr w:rsidR="00AB5A79" w:rsidRPr="001345EB" w:rsidTr="00B52569">
        <w:tc>
          <w:tcPr>
            <w:tcW w:w="2657" w:type="pct"/>
            <w:vMerge/>
            <w:tcBorders>
              <w:top w:val="single" w:sz="4" w:space="0" w:color="auto"/>
              <w:left w:val="single" w:sz="4" w:space="0" w:color="auto"/>
              <w:bottom w:val="single" w:sz="4" w:space="0" w:color="auto"/>
              <w:right w:val="single" w:sz="4" w:space="0" w:color="auto"/>
            </w:tcBorders>
          </w:tcPr>
          <w:p w:rsidR="00AB5A79" w:rsidRPr="001345EB" w:rsidRDefault="00AB5A79" w:rsidP="00AB5A79">
            <w:pPr>
              <w:autoSpaceDE w:val="0"/>
              <w:autoSpaceDN w:val="0"/>
              <w:adjustRightInd w:val="0"/>
              <w:spacing w:after="0" w:line="240" w:lineRule="auto"/>
              <w:outlineLvl w:val="0"/>
              <w:rPr>
                <w:rFonts w:ascii="Times New Roman" w:hAnsi="Times New Roman" w:cs="Times New Roman"/>
              </w:rPr>
            </w:pPr>
          </w:p>
        </w:tc>
        <w:tc>
          <w:tcPr>
            <w:tcW w:w="1349" w:type="pct"/>
            <w:tcBorders>
              <w:top w:val="single" w:sz="4" w:space="0" w:color="auto"/>
              <w:left w:val="single" w:sz="4" w:space="0" w:color="auto"/>
              <w:bottom w:val="single" w:sz="4" w:space="0" w:color="auto"/>
              <w:right w:val="single" w:sz="4" w:space="0" w:color="auto"/>
            </w:tcBorders>
          </w:tcPr>
          <w:p w:rsidR="00AB5A79" w:rsidRPr="001345EB" w:rsidRDefault="00AB5A79" w:rsidP="00AB5A79">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994" w:type="pct"/>
            <w:tcBorders>
              <w:top w:val="single" w:sz="4" w:space="0" w:color="auto"/>
              <w:left w:val="single" w:sz="4" w:space="0" w:color="auto"/>
              <w:bottom w:val="single" w:sz="4" w:space="0" w:color="auto"/>
              <w:right w:val="single" w:sz="4" w:space="0" w:color="auto"/>
            </w:tcBorders>
          </w:tcPr>
          <w:p w:rsidR="00AB5A79" w:rsidRPr="001345EB" w:rsidRDefault="00AB5A79" w:rsidP="00AB5A79">
            <w:pPr>
              <w:autoSpaceDE w:val="0"/>
              <w:autoSpaceDN w:val="0"/>
              <w:adjustRightInd w:val="0"/>
              <w:spacing w:after="0" w:line="240" w:lineRule="auto"/>
              <w:rPr>
                <w:rFonts w:ascii="Times New Roman" w:hAnsi="Times New Roman" w:cs="Times New Roman"/>
              </w:rPr>
            </w:pPr>
          </w:p>
        </w:tc>
      </w:tr>
      <w:tr w:rsidR="00AB5A79" w:rsidRPr="001345EB" w:rsidTr="00B52569">
        <w:tc>
          <w:tcPr>
            <w:tcW w:w="2657" w:type="pct"/>
            <w:tcBorders>
              <w:top w:val="single" w:sz="4" w:space="0" w:color="auto"/>
              <w:left w:val="single" w:sz="4" w:space="0" w:color="auto"/>
              <w:bottom w:val="single" w:sz="4" w:space="0" w:color="auto"/>
              <w:right w:val="single" w:sz="4" w:space="0" w:color="auto"/>
            </w:tcBorders>
          </w:tcPr>
          <w:p w:rsidR="00AB5A79" w:rsidRPr="002559A0" w:rsidRDefault="00AB5A79" w:rsidP="00AB5A79">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349" w:type="pct"/>
            <w:tcBorders>
              <w:top w:val="single" w:sz="4" w:space="0" w:color="auto"/>
              <w:left w:val="single" w:sz="4" w:space="0" w:color="auto"/>
              <w:bottom w:val="single" w:sz="4" w:space="0" w:color="auto"/>
              <w:right w:val="single" w:sz="4" w:space="0" w:color="auto"/>
            </w:tcBorders>
          </w:tcPr>
          <w:p w:rsidR="00AB5A79" w:rsidRPr="002559A0" w:rsidRDefault="00AB5A79" w:rsidP="00AB5A79">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994" w:type="pct"/>
            <w:tcBorders>
              <w:top w:val="single" w:sz="4" w:space="0" w:color="auto"/>
              <w:left w:val="single" w:sz="4" w:space="0" w:color="auto"/>
              <w:bottom w:val="single" w:sz="4" w:space="0" w:color="auto"/>
              <w:right w:val="single" w:sz="4" w:space="0" w:color="auto"/>
            </w:tcBorders>
          </w:tcPr>
          <w:p w:rsidR="00AB5A79" w:rsidRPr="001345EB" w:rsidRDefault="00AB5A79" w:rsidP="00AB5A79">
            <w:pPr>
              <w:autoSpaceDE w:val="0"/>
              <w:autoSpaceDN w:val="0"/>
              <w:adjustRightInd w:val="0"/>
              <w:spacing w:after="0" w:line="240" w:lineRule="auto"/>
              <w:rPr>
                <w:rFonts w:ascii="Times New Roman" w:hAnsi="Times New Roman" w:cs="Times New Roman"/>
              </w:rPr>
            </w:pPr>
          </w:p>
        </w:tc>
      </w:tr>
      <w:tr w:rsidR="00AB5A79" w:rsidRPr="001345EB" w:rsidTr="00B52569">
        <w:tc>
          <w:tcPr>
            <w:tcW w:w="2657" w:type="pct"/>
            <w:tcBorders>
              <w:top w:val="single" w:sz="4" w:space="0" w:color="auto"/>
              <w:left w:val="single" w:sz="4" w:space="0" w:color="auto"/>
              <w:bottom w:val="single" w:sz="4" w:space="0" w:color="auto"/>
              <w:right w:val="single" w:sz="4" w:space="0" w:color="auto"/>
            </w:tcBorders>
          </w:tcPr>
          <w:p w:rsidR="00AB5A79" w:rsidRPr="002559A0" w:rsidRDefault="00AB5A79" w:rsidP="00AB5A79">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349" w:type="pct"/>
            <w:tcBorders>
              <w:top w:val="single" w:sz="4" w:space="0" w:color="auto"/>
              <w:left w:val="single" w:sz="4" w:space="0" w:color="auto"/>
              <w:bottom w:val="single" w:sz="4" w:space="0" w:color="auto"/>
              <w:right w:val="single" w:sz="4" w:space="0" w:color="auto"/>
            </w:tcBorders>
          </w:tcPr>
          <w:p w:rsidR="00AB5A79" w:rsidRPr="002559A0" w:rsidRDefault="00AB5A79" w:rsidP="00AB5A79">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994" w:type="pct"/>
            <w:tcBorders>
              <w:top w:val="single" w:sz="4" w:space="0" w:color="auto"/>
              <w:left w:val="single" w:sz="4" w:space="0" w:color="auto"/>
              <w:bottom w:val="single" w:sz="4" w:space="0" w:color="auto"/>
              <w:right w:val="single" w:sz="4" w:space="0" w:color="auto"/>
            </w:tcBorders>
          </w:tcPr>
          <w:p w:rsidR="00AB5A79" w:rsidRPr="001345EB" w:rsidRDefault="00AB5A79" w:rsidP="00AB5A79">
            <w:pPr>
              <w:autoSpaceDE w:val="0"/>
              <w:autoSpaceDN w:val="0"/>
              <w:adjustRightInd w:val="0"/>
              <w:spacing w:after="0" w:line="240" w:lineRule="auto"/>
              <w:rPr>
                <w:rFonts w:ascii="Times New Roman" w:hAnsi="Times New Roman" w:cs="Times New Roman"/>
              </w:rPr>
            </w:pPr>
          </w:p>
        </w:tc>
      </w:tr>
    </w:tbl>
    <w:p w:rsidR="00AB5A79" w:rsidRPr="001345EB" w:rsidRDefault="00AB5A79" w:rsidP="00AB5A79">
      <w:pPr>
        <w:spacing w:after="0" w:line="240" w:lineRule="auto"/>
        <w:rPr>
          <w:rFonts w:ascii="Times New Roman" w:hAnsi="Times New Roman" w:cs="Times New Roman"/>
        </w:rPr>
      </w:pPr>
      <w:r w:rsidRPr="001345EB">
        <w:rPr>
          <w:rFonts w:ascii="Times New Roman" w:hAnsi="Times New Roman" w:cs="Times New Roman"/>
        </w:rPr>
        <w:lastRenderedPageBreak/>
        <w:t>Выберите</w:t>
      </w:r>
      <w:r w:rsidR="00B52569">
        <w:rPr>
          <w:rFonts w:ascii="Times New Roman" w:hAnsi="Times New Roman" w:cs="Times New Roman"/>
        </w:rPr>
        <w:t xml:space="preserve"> </w:t>
      </w:r>
      <w:r w:rsidRPr="001345EB">
        <w:rPr>
          <w:rFonts w:ascii="Times New Roman" w:hAnsi="Times New Roman" w:cs="Times New Roman"/>
        </w:rPr>
        <w:t>к какой категории заявителей Вы и члены Вашей семьи относитесь</w:t>
      </w:r>
      <w:r w:rsidR="00B52569">
        <w:rPr>
          <w:rFonts w:ascii="Times New Roman" w:hAnsi="Times New Roman" w:cs="Times New Roman"/>
        </w:rPr>
        <w:t xml:space="preserve"> </w:t>
      </w:r>
      <w:r w:rsidRPr="001345EB">
        <w:rPr>
          <w:rFonts w:ascii="Times New Roman" w:hAnsi="Times New Roman" w:cs="Times New Roman"/>
        </w:rPr>
        <w:t>(поставить отметку «V»):</w:t>
      </w:r>
    </w:p>
    <w:p w:rsidR="00AB5A79" w:rsidRPr="001345EB" w:rsidRDefault="00AB5A79" w:rsidP="00AB5A79">
      <w:pPr>
        <w:spacing w:after="0" w:line="240" w:lineRule="auto"/>
        <w:rPr>
          <w:rFonts w:ascii="Times New Roman" w:hAnsi="Times New Roman" w:cs="Times New Roman"/>
        </w:rPr>
      </w:pPr>
    </w:p>
    <w:tbl>
      <w:tblPr>
        <w:tblW w:w="9747" w:type="dxa"/>
        <w:tblLook w:val="04A0"/>
      </w:tblPr>
      <w:tblGrid>
        <w:gridCol w:w="675"/>
        <w:gridCol w:w="9072"/>
      </w:tblGrid>
      <w:tr w:rsidR="00AB5A79" w:rsidRPr="001345EB" w:rsidTr="00AB5A79">
        <w:trPr>
          <w:trHeight w:val="331"/>
        </w:trPr>
        <w:tc>
          <w:tcPr>
            <w:tcW w:w="675" w:type="dxa"/>
          </w:tcPr>
          <w:p w:rsidR="00AB5A79" w:rsidRPr="00257F44" w:rsidRDefault="00AB5A79" w:rsidP="00AB5A79">
            <w:pPr>
              <w:pStyle w:val="ConsPlusNormal"/>
              <w:ind w:firstLine="0"/>
              <w:contextualSpacing/>
              <w:jc w:val="both"/>
              <w:rPr>
                <w:rFonts w:ascii="Times New Roman" w:hAnsi="Times New Roman" w:cs="Times New Roman"/>
                <w:sz w:val="22"/>
                <w:szCs w:val="22"/>
                <w:highlight w:val="yellow"/>
              </w:rPr>
            </w:pPr>
          </w:p>
        </w:tc>
        <w:tc>
          <w:tcPr>
            <w:tcW w:w="9072" w:type="dxa"/>
          </w:tcPr>
          <w:p w:rsidR="00AB5A79" w:rsidRPr="00AD0BD7" w:rsidRDefault="00AB5A79" w:rsidP="00AB5A7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AB5A79" w:rsidRPr="001345EB" w:rsidTr="00AB5A79">
        <w:trPr>
          <w:trHeight w:val="331"/>
        </w:trPr>
        <w:tc>
          <w:tcPr>
            <w:tcW w:w="9747" w:type="dxa"/>
            <w:gridSpan w:val="2"/>
          </w:tcPr>
          <w:p w:rsidR="00AB5A79" w:rsidRPr="00AD0BD7" w:rsidRDefault="00AB5A79" w:rsidP="00AB5A79">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AB5A79" w:rsidRPr="001345EB" w:rsidTr="00AB5A79">
        <w:trPr>
          <w:trHeight w:val="331"/>
        </w:trPr>
        <w:tc>
          <w:tcPr>
            <w:tcW w:w="675" w:type="dxa"/>
          </w:tcPr>
          <w:p w:rsidR="00AB5A79" w:rsidRPr="00257F44" w:rsidRDefault="00AB5A79" w:rsidP="00AB5A79">
            <w:pPr>
              <w:spacing w:after="0" w:line="240" w:lineRule="auto"/>
              <w:jc w:val="both"/>
              <w:rPr>
                <w:rFonts w:ascii="Times New Roman" w:hAnsi="Times New Roman" w:cs="Times New Roman"/>
                <w:highlight w:val="yellow"/>
              </w:rPr>
            </w:pPr>
          </w:p>
        </w:tc>
        <w:tc>
          <w:tcPr>
            <w:tcW w:w="9072" w:type="dxa"/>
            <w:shd w:val="clear" w:color="auto" w:fill="auto"/>
          </w:tcPr>
          <w:p w:rsidR="00AB5A79" w:rsidRPr="00AD0BD7" w:rsidRDefault="00AB5A79" w:rsidP="00AB5A79">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AB5A79" w:rsidRPr="001345EB" w:rsidTr="00AB5A79">
        <w:trPr>
          <w:trHeight w:val="331"/>
        </w:trPr>
        <w:tc>
          <w:tcPr>
            <w:tcW w:w="675" w:type="dxa"/>
          </w:tcPr>
          <w:p w:rsidR="00AB5A79" w:rsidRPr="00257F44" w:rsidRDefault="00AB5A79" w:rsidP="00AB5A79">
            <w:pPr>
              <w:rPr>
                <w:rFonts w:ascii="Times New Roman" w:hAnsi="Times New Roman" w:cs="Times New Roman"/>
                <w:highlight w:val="yellow"/>
              </w:rPr>
            </w:pPr>
          </w:p>
        </w:tc>
        <w:tc>
          <w:tcPr>
            <w:tcW w:w="9072" w:type="dxa"/>
          </w:tcPr>
          <w:p w:rsidR="00AB5A79" w:rsidRPr="00AD0BD7" w:rsidRDefault="00AB5A79" w:rsidP="00AB5A79">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AB5A79" w:rsidRPr="001345EB" w:rsidTr="00AB5A79">
        <w:trPr>
          <w:trHeight w:val="331"/>
        </w:trPr>
        <w:tc>
          <w:tcPr>
            <w:tcW w:w="675" w:type="dxa"/>
          </w:tcPr>
          <w:p w:rsidR="00AB5A79" w:rsidRPr="00257F44" w:rsidRDefault="00AB5A79" w:rsidP="00AB5A79">
            <w:pPr>
              <w:rPr>
                <w:rFonts w:ascii="Times New Roman" w:hAnsi="Times New Roman" w:cs="Times New Roman"/>
                <w:highlight w:val="yellow"/>
              </w:rPr>
            </w:pPr>
          </w:p>
        </w:tc>
        <w:tc>
          <w:tcPr>
            <w:tcW w:w="9072" w:type="dxa"/>
          </w:tcPr>
          <w:p w:rsidR="00AB5A79" w:rsidRPr="00AD0BD7" w:rsidRDefault="00AB5A79" w:rsidP="00AB5A7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AB5A79" w:rsidRPr="001345EB" w:rsidTr="00AB5A79">
        <w:trPr>
          <w:trHeight w:val="321"/>
        </w:trPr>
        <w:tc>
          <w:tcPr>
            <w:tcW w:w="675" w:type="dxa"/>
          </w:tcPr>
          <w:p w:rsidR="00AB5A79" w:rsidRPr="00257F44" w:rsidRDefault="00AB5A79" w:rsidP="00AB5A79">
            <w:pPr>
              <w:rPr>
                <w:rFonts w:ascii="Times New Roman" w:hAnsi="Times New Roman" w:cs="Times New Roman"/>
                <w:highlight w:val="yellow"/>
              </w:rPr>
            </w:pPr>
          </w:p>
        </w:tc>
        <w:tc>
          <w:tcPr>
            <w:tcW w:w="9072" w:type="dxa"/>
          </w:tcPr>
          <w:p w:rsidR="00AB5A79" w:rsidRPr="00AD0BD7" w:rsidRDefault="00AB5A79" w:rsidP="00AB5A7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-инвалиды Великой Отечественной войны;</w:t>
            </w:r>
          </w:p>
          <w:p w:rsidR="00AB5A79" w:rsidRPr="00AD0BD7" w:rsidRDefault="00AB5A79" w:rsidP="00AB5A79">
            <w:pPr>
              <w:autoSpaceDE w:val="0"/>
              <w:autoSpaceDN w:val="0"/>
              <w:adjustRightInd w:val="0"/>
              <w:spacing w:after="0" w:line="240" w:lineRule="auto"/>
              <w:jc w:val="both"/>
              <w:rPr>
                <w:rFonts w:ascii="Times New Roman" w:hAnsi="Times New Roman" w:cs="Times New Roman"/>
                <w:lang w:eastAsia="ru-RU"/>
              </w:rPr>
            </w:pPr>
          </w:p>
        </w:tc>
      </w:tr>
      <w:tr w:rsidR="00AB5A79" w:rsidRPr="001345EB" w:rsidTr="00AB5A79">
        <w:trPr>
          <w:trHeight w:val="331"/>
        </w:trPr>
        <w:tc>
          <w:tcPr>
            <w:tcW w:w="675" w:type="dxa"/>
          </w:tcPr>
          <w:p w:rsidR="00AB5A79" w:rsidRPr="00257F44" w:rsidRDefault="00AB5A79" w:rsidP="00AB5A79">
            <w:pPr>
              <w:rPr>
                <w:rFonts w:ascii="Times New Roman" w:hAnsi="Times New Roman" w:cs="Times New Roman"/>
                <w:highlight w:val="yellow"/>
              </w:rPr>
            </w:pPr>
          </w:p>
        </w:tc>
        <w:tc>
          <w:tcPr>
            <w:tcW w:w="9072" w:type="dxa"/>
          </w:tcPr>
          <w:p w:rsidR="00AB5A79" w:rsidRPr="00AD0BD7" w:rsidRDefault="00AB5A79" w:rsidP="00AB5A79">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AB5A79" w:rsidRPr="001345EB" w:rsidTr="00AB5A79">
        <w:trPr>
          <w:trHeight w:val="331"/>
        </w:trPr>
        <w:tc>
          <w:tcPr>
            <w:tcW w:w="675" w:type="dxa"/>
          </w:tcPr>
          <w:p w:rsidR="00AB5A79" w:rsidRPr="00257F44" w:rsidRDefault="00AB5A79" w:rsidP="00AB5A79">
            <w:pPr>
              <w:rPr>
                <w:rFonts w:ascii="Times New Roman" w:hAnsi="Times New Roman" w:cs="Times New Roman"/>
                <w:highlight w:val="yellow"/>
              </w:rPr>
            </w:pPr>
          </w:p>
        </w:tc>
        <w:tc>
          <w:tcPr>
            <w:tcW w:w="9072" w:type="dxa"/>
          </w:tcPr>
          <w:p w:rsidR="00AB5A79" w:rsidRPr="00AD0BD7" w:rsidRDefault="00AB5A79" w:rsidP="00AB5A79">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AB5A79" w:rsidRPr="001345EB" w:rsidTr="00AB5A79">
        <w:trPr>
          <w:trHeight w:val="331"/>
        </w:trPr>
        <w:tc>
          <w:tcPr>
            <w:tcW w:w="675" w:type="dxa"/>
          </w:tcPr>
          <w:p w:rsidR="00AB5A79" w:rsidRPr="00257F44" w:rsidRDefault="00AB5A79" w:rsidP="00AB5A79">
            <w:pPr>
              <w:rPr>
                <w:rFonts w:ascii="Times New Roman" w:hAnsi="Times New Roman" w:cs="Times New Roman"/>
                <w:highlight w:val="yellow"/>
              </w:rPr>
            </w:pPr>
          </w:p>
        </w:tc>
        <w:tc>
          <w:tcPr>
            <w:tcW w:w="9072" w:type="dxa"/>
          </w:tcPr>
          <w:p w:rsidR="00AB5A79" w:rsidRPr="00AD0BD7" w:rsidRDefault="00AB5A79" w:rsidP="00AB5A79">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AB5A79" w:rsidRPr="001345EB" w:rsidTr="00AB5A79">
        <w:trPr>
          <w:trHeight w:val="331"/>
        </w:trPr>
        <w:tc>
          <w:tcPr>
            <w:tcW w:w="675" w:type="dxa"/>
          </w:tcPr>
          <w:p w:rsidR="00AB5A79" w:rsidRPr="00257F44" w:rsidRDefault="00AB5A79" w:rsidP="00AB5A79">
            <w:pPr>
              <w:rPr>
                <w:rFonts w:ascii="Times New Roman" w:hAnsi="Times New Roman" w:cs="Times New Roman"/>
                <w:highlight w:val="yellow"/>
              </w:rPr>
            </w:pPr>
          </w:p>
        </w:tc>
        <w:tc>
          <w:tcPr>
            <w:tcW w:w="9072" w:type="dxa"/>
          </w:tcPr>
          <w:p w:rsidR="00AB5A79" w:rsidRPr="00AD0BD7" w:rsidRDefault="00AB5A79" w:rsidP="00AB5A79">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AB5A79" w:rsidRPr="002A314B" w:rsidTr="00AB5A79">
        <w:trPr>
          <w:trHeight w:val="331"/>
        </w:trPr>
        <w:tc>
          <w:tcPr>
            <w:tcW w:w="675" w:type="dxa"/>
          </w:tcPr>
          <w:p w:rsidR="00AB5A79" w:rsidRPr="002A314B" w:rsidRDefault="00AB5A79" w:rsidP="00AB5A79">
            <w:pPr>
              <w:rPr>
                <w:rFonts w:ascii="Times New Roman" w:hAnsi="Times New Roman" w:cs="Times New Roman"/>
                <w:highlight w:val="yellow"/>
              </w:rPr>
            </w:pPr>
          </w:p>
        </w:tc>
        <w:tc>
          <w:tcPr>
            <w:tcW w:w="9072" w:type="dxa"/>
          </w:tcPr>
          <w:p w:rsidR="00AB5A79" w:rsidRPr="001C382E" w:rsidRDefault="00AB5A79" w:rsidP="00AB5A7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AB5A79" w:rsidRPr="002A314B" w:rsidTr="00AB5A79">
        <w:trPr>
          <w:trHeight w:val="331"/>
        </w:trPr>
        <w:tc>
          <w:tcPr>
            <w:tcW w:w="675" w:type="dxa"/>
          </w:tcPr>
          <w:p w:rsidR="00AB5A79" w:rsidRPr="002A314B" w:rsidRDefault="00AB5A79" w:rsidP="00AB5A79">
            <w:pPr>
              <w:rPr>
                <w:rFonts w:ascii="Times New Roman" w:hAnsi="Times New Roman" w:cs="Times New Roman"/>
                <w:highlight w:val="yellow"/>
              </w:rPr>
            </w:pPr>
          </w:p>
        </w:tc>
        <w:tc>
          <w:tcPr>
            <w:tcW w:w="9072" w:type="dxa"/>
          </w:tcPr>
          <w:p w:rsidR="00AB5A79" w:rsidRPr="001C382E" w:rsidRDefault="00AB5A79" w:rsidP="00AB5A7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AB5A79" w:rsidRPr="001345EB" w:rsidTr="00AB5A79">
        <w:trPr>
          <w:trHeight w:val="331"/>
        </w:trPr>
        <w:tc>
          <w:tcPr>
            <w:tcW w:w="675" w:type="dxa"/>
          </w:tcPr>
          <w:p w:rsidR="00AB5A79" w:rsidRPr="002A314B" w:rsidRDefault="00AB5A79" w:rsidP="00AB5A79">
            <w:pPr>
              <w:rPr>
                <w:rFonts w:ascii="Times New Roman" w:hAnsi="Times New Roman" w:cs="Times New Roman"/>
                <w:highlight w:val="yellow"/>
              </w:rPr>
            </w:pPr>
          </w:p>
        </w:tc>
        <w:tc>
          <w:tcPr>
            <w:tcW w:w="9072" w:type="dxa"/>
          </w:tcPr>
          <w:p w:rsidR="00AB5A79" w:rsidRPr="001C382E" w:rsidRDefault="00AB5A79" w:rsidP="00AB5A7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AB5A79" w:rsidRPr="001345EB" w:rsidRDefault="00AB5A79" w:rsidP="00AB5A79">
      <w:pPr>
        <w:rPr>
          <w:rFonts w:ascii="Times New Roman" w:hAnsi="Times New Roman" w:cs="Times New Roman"/>
          <w:lang w:eastAsia="ru-RU"/>
        </w:rPr>
      </w:pPr>
    </w:p>
    <w:p w:rsidR="00AB5A79" w:rsidRPr="001345EB" w:rsidRDefault="00AB5A79" w:rsidP="00AB5A79">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уждающихся</w:t>
      </w:r>
      <w:r w:rsidRPr="001345EB">
        <w:rPr>
          <w:rFonts w:ascii="Times New Roman" w:hAnsi="Times New Roman" w:cs="Times New Roman"/>
          <w:lang w:eastAsia="ru-RU"/>
        </w:rPr>
        <w:t xml:space="preserve"> в жилом помещении по договору социального найма:</w:t>
      </w:r>
    </w:p>
    <w:p w:rsidR="00AB5A79" w:rsidRPr="001345EB" w:rsidRDefault="00AB5A79" w:rsidP="00AB5A79">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3132"/>
        <w:gridCol w:w="1546"/>
        <w:gridCol w:w="2504"/>
      </w:tblGrid>
      <w:tr w:rsidR="00AB5A79" w:rsidRPr="001345EB" w:rsidTr="00B52569">
        <w:trPr>
          <w:trHeight w:val="1851"/>
        </w:trPr>
        <w:tc>
          <w:tcPr>
            <w:tcW w:w="675" w:type="dxa"/>
          </w:tcPr>
          <w:p w:rsidR="00AB5A79" w:rsidRPr="001345EB" w:rsidRDefault="00AB5A79" w:rsidP="00AB5A79">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AB5A79" w:rsidRPr="001345EB" w:rsidRDefault="00AB5A79" w:rsidP="00AB5A79">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552" w:type="dxa"/>
          </w:tcPr>
          <w:p w:rsidR="00AB5A79" w:rsidRPr="001345EB" w:rsidRDefault="00AB5A79" w:rsidP="00AB5A79">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3132" w:type="dxa"/>
          </w:tcPr>
          <w:p w:rsidR="00AB5A79" w:rsidRPr="001345EB" w:rsidRDefault="00AB5A79" w:rsidP="00AB5A79">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546" w:type="dxa"/>
          </w:tcPr>
          <w:p w:rsidR="00AB5A79" w:rsidRPr="001345EB" w:rsidRDefault="00AB5A79" w:rsidP="00AB5A79">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rPr>
              <w:footnoteReference w:id="3"/>
            </w:r>
          </w:p>
        </w:tc>
        <w:tc>
          <w:tcPr>
            <w:tcW w:w="2504" w:type="dxa"/>
          </w:tcPr>
          <w:p w:rsidR="00AB5A79" w:rsidRPr="001345EB" w:rsidRDefault="00AB5A79" w:rsidP="00AB5A79">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AB5A79" w:rsidRPr="001345EB" w:rsidTr="00B52569">
        <w:trPr>
          <w:trHeight w:val="372"/>
        </w:trPr>
        <w:tc>
          <w:tcPr>
            <w:tcW w:w="675" w:type="dxa"/>
          </w:tcPr>
          <w:p w:rsidR="00AB5A79" w:rsidRPr="001345EB" w:rsidRDefault="00AB5A79" w:rsidP="00AB5A79">
            <w:pPr>
              <w:spacing w:after="0" w:line="240" w:lineRule="auto"/>
              <w:jc w:val="center"/>
              <w:rPr>
                <w:rFonts w:ascii="Times New Roman" w:eastAsia="Times New Roman" w:hAnsi="Times New Roman" w:cs="Times New Roman"/>
                <w:lang w:eastAsia="ru-RU"/>
              </w:rPr>
            </w:pPr>
          </w:p>
        </w:tc>
        <w:tc>
          <w:tcPr>
            <w:tcW w:w="2552" w:type="dxa"/>
          </w:tcPr>
          <w:p w:rsidR="00AB5A79" w:rsidRPr="001345EB" w:rsidRDefault="00AB5A79" w:rsidP="00AB5A79">
            <w:pPr>
              <w:spacing w:after="0" w:line="240" w:lineRule="auto"/>
              <w:jc w:val="center"/>
              <w:rPr>
                <w:rFonts w:ascii="Times New Roman" w:eastAsia="Times New Roman" w:hAnsi="Times New Roman" w:cs="Times New Roman"/>
                <w:lang w:eastAsia="ru-RU"/>
              </w:rPr>
            </w:pPr>
          </w:p>
        </w:tc>
        <w:tc>
          <w:tcPr>
            <w:tcW w:w="3132" w:type="dxa"/>
          </w:tcPr>
          <w:p w:rsidR="00AB5A79" w:rsidRPr="001345EB" w:rsidRDefault="00AB5A79" w:rsidP="00AB5A79">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546" w:type="dxa"/>
          </w:tcPr>
          <w:p w:rsidR="00AB5A79" w:rsidRPr="001345EB" w:rsidRDefault="00AB5A79" w:rsidP="00AB5A79">
            <w:pPr>
              <w:spacing w:after="0" w:line="240" w:lineRule="auto"/>
              <w:jc w:val="center"/>
              <w:rPr>
                <w:rFonts w:ascii="Times New Roman" w:eastAsia="Times New Roman" w:hAnsi="Times New Roman" w:cs="Times New Roman"/>
                <w:lang w:eastAsia="ru-RU"/>
              </w:rPr>
            </w:pPr>
          </w:p>
        </w:tc>
        <w:tc>
          <w:tcPr>
            <w:tcW w:w="2504" w:type="dxa"/>
          </w:tcPr>
          <w:p w:rsidR="00AB5A79" w:rsidRPr="001345EB" w:rsidRDefault="00AB5A79" w:rsidP="00AB5A79">
            <w:pPr>
              <w:spacing w:after="0" w:line="240" w:lineRule="auto"/>
              <w:jc w:val="center"/>
              <w:rPr>
                <w:rFonts w:ascii="Times New Roman" w:eastAsia="Times New Roman" w:hAnsi="Times New Roman" w:cs="Times New Roman"/>
                <w:lang w:eastAsia="ru-RU"/>
              </w:rPr>
            </w:pPr>
          </w:p>
        </w:tc>
      </w:tr>
      <w:tr w:rsidR="00AB5A79" w:rsidRPr="001345EB" w:rsidTr="00B52569">
        <w:trPr>
          <w:trHeight w:val="493"/>
        </w:trPr>
        <w:tc>
          <w:tcPr>
            <w:tcW w:w="675" w:type="dxa"/>
          </w:tcPr>
          <w:p w:rsidR="00AB5A79" w:rsidRPr="001345EB" w:rsidRDefault="00AB5A79" w:rsidP="00AB5A79">
            <w:pPr>
              <w:spacing w:after="0" w:line="240" w:lineRule="auto"/>
              <w:jc w:val="center"/>
              <w:rPr>
                <w:rFonts w:ascii="Times New Roman" w:eastAsia="Times New Roman" w:hAnsi="Times New Roman" w:cs="Times New Roman"/>
                <w:lang w:eastAsia="ru-RU"/>
              </w:rPr>
            </w:pPr>
          </w:p>
          <w:p w:rsidR="00AB5A79" w:rsidRPr="001345EB" w:rsidRDefault="00AB5A79" w:rsidP="00AB5A79">
            <w:pPr>
              <w:spacing w:after="0" w:line="240" w:lineRule="auto"/>
              <w:jc w:val="center"/>
              <w:rPr>
                <w:rFonts w:ascii="Times New Roman" w:eastAsia="Times New Roman" w:hAnsi="Times New Roman" w:cs="Times New Roman"/>
                <w:lang w:eastAsia="ru-RU"/>
              </w:rPr>
            </w:pPr>
          </w:p>
        </w:tc>
        <w:tc>
          <w:tcPr>
            <w:tcW w:w="2552" w:type="dxa"/>
          </w:tcPr>
          <w:p w:rsidR="00AB5A79" w:rsidRPr="001345EB" w:rsidRDefault="00AB5A79" w:rsidP="00AB5A79">
            <w:pPr>
              <w:spacing w:after="0" w:line="240" w:lineRule="auto"/>
              <w:jc w:val="center"/>
              <w:rPr>
                <w:rFonts w:ascii="Times New Roman" w:eastAsia="Times New Roman" w:hAnsi="Times New Roman" w:cs="Times New Roman"/>
                <w:lang w:eastAsia="ru-RU"/>
              </w:rPr>
            </w:pPr>
          </w:p>
        </w:tc>
        <w:tc>
          <w:tcPr>
            <w:tcW w:w="3132" w:type="dxa"/>
          </w:tcPr>
          <w:p w:rsidR="00AB5A79" w:rsidRPr="001345EB" w:rsidRDefault="00AB5A79" w:rsidP="00AB5A79">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546" w:type="dxa"/>
          </w:tcPr>
          <w:p w:rsidR="00AB5A79" w:rsidRPr="001345EB" w:rsidRDefault="00AB5A79" w:rsidP="00AB5A79">
            <w:pPr>
              <w:spacing w:after="0" w:line="240" w:lineRule="auto"/>
              <w:jc w:val="center"/>
              <w:rPr>
                <w:rFonts w:ascii="Times New Roman" w:eastAsia="Times New Roman" w:hAnsi="Times New Roman" w:cs="Times New Roman"/>
                <w:lang w:eastAsia="ru-RU"/>
              </w:rPr>
            </w:pPr>
          </w:p>
        </w:tc>
        <w:tc>
          <w:tcPr>
            <w:tcW w:w="2504" w:type="dxa"/>
          </w:tcPr>
          <w:p w:rsidR="00AB5A79" w:rsidRPr="001345EB" w:rsidRDefault="00AB5A79" w:rsidP="00AB5A79">
            <w:pPr>
              <w:spacing w:after="0" w:line="240" w:lineRule="auto"/>
              <w:jc w:val="center"/>
              <w:rPr>
                <w:rFonts w:ascii="Times New Roman" w:eastAsia="Times New Roman" w:hAnsi="Times New Roman" w:cs="Times New Roman"/>
                <w:lang w:eastAsia="ru-RU"/>
              </w:rPr>
            </w:pPr>
          </w:p>
        </w:tc>
      </w:tr>
      <w:tr w:rsidR="00AB5A79" w:rsidRPr="001345EB" w:rsidTr="00B52569">
        <w:trPr>
          <w:trHeight w:val="493"/>
        </w:trPr>
        <w:tc>
          <w:tcPr>
            <w:tcW w:w="675" w:type="dxa"/>
          </w:tcPr>
          <w:p w:rsidR="00AB5A79" w:rsidRPr="001345EB" w:rsidRDefault="00AB5A79" w:rsidP="00AB5A79">
            <w:pPr>
              <w:spacing w:after="0" w:line="240" w:lineRule="auto"/>
              <w:jc w:val="center"/>
              <w:rPr>
                <w:rFonts w:ascii="Times New Roman" w:eastAsia="Times New Roman" w:hAnsi="Times New Roman" w:cs="Times New Roman"/>
                <w:lang w:eastAsia="ru-RU"/>
              </w:rPr>
            </w:pPr>
          </w:p>
        </w:tc>
        <w:tc>
          <w:tcPr>
            <w:tcW w:w="2552" w:type="dxa"/>
          </w:tcPr>
          <w:p w:rsidR="00AB5A79" w:rsidRPr="001345EB" w:rsidRDefault="00AB5A79" w:rsidP="00AB5A79">
            <w:pPr>
              <w:spacing w:after="0" w:line="240" w:lineRule="auto"/>
              <w:jc w:val="center"/>
              <w:rPr>
                <w:rFonts w:ascii="Times New Roman" w:eastAsia="Times New Roman" w:hAnsi="Times New Roman" w:cs="Times New Roman"/>
                <w:lang w:eastAsia="ru-RU"/>
              </w:rPr>
            </w:pPr>
          </w:p>
        </w:tc>
        <w:tc>
          <w:tcPr>
            <w:tcW w:w="3132" w:type="dxa"/>
          </w:tcPr>
          <w:p w:rsidR="00AB5A79" w:rsidRPr="001345EB" w:rsidRDefault="00AB5A79" w:rsidP="00AB5A79">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546" w:type="dxa"/>
          </w:tcPr>
          <w:p w:rsidR="00AB5A79" w:rsidRPr="001345EB" w:rsidRDefault="00AB5A79" w:rsidP="00AB5A79">
            <w:pPr>
              <w:spacing w:after="0" w:line="240" w:lineRule="auto"/>
              <w:jc w:val="center"/>
              <w:rPr>
                <w:rFonts w:ascii="Times New Roman" w:eastAsia="Times New Roman" w:hAnsi="Times New Roman" w:cs="Times New Roman"/>
                <w:lang w:eastAsia="ru-RU"/>
              </w:rPr>
            </w:pPr>
          </w:p>
        </w:tc>
        <w:tc>
          <w:tcPr>
            <w:tcW w:w="2504" w:type="dxa"/>
          </w:tcPr>
          <w:p w:rsidR="00AB5A79" w:rsidRPr="001345EB" w:rsidRDefault="00AB5A79" w:rsidP="00AB5A79">
            <w:pPr>
              <w:spacing w:after="0" w:line="240" w:lineRule="auto"/>
              <w:jc w:val="center"/>
              <w:rPr>
                <w:rFonts w:ascii="Times New Roman" w:eastAsia="Times New Roman" w:hAnsi="Times New Roman" w:cs="Times New Roman"/>
                <w:lang w:eastAsia="ru-RU"/>
              </w:rPr>
            </w:pPr>
          </w:p>
        </w:tc>
      </w:tr>
    </w:tbl>
    <w:p w:rsidR="00AB5A79" w:rsidRDefault="00AB5A79" w:rsidP="00AB5A79">
      <w:pPr>
        <w:autoSpaceDE w:val="0"/>
        <w:autoSpaceDN w:val="0"/>
        <w:spacing w:after="0" w:line="240" w:lineRule="auto"/>
        <w:ind w:firstLine="720"/>
        <w:rPr>
          <w:rFonts w:ascii="Times New Roman" w:hAnsi="Times New Roman" w:cs="Times New Roman"/>
        </w:rPr>
      </w:pPr>
    </w:p>
    <w:p w:rsidR="00AB5A79" w:rsidRPr="00C805D0" w:rsidRDefault="00AB5A79" w:rsidP="00AB5A79">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2761"/>
        <w:gridCol w:w="2343"/>
        <w:gridCol w:w="1932"/>
        <w:gridCol w:w="2259"/>
      </w:tblGrid>
      <w:tr w:rsidR="00AB5A79" w:rsidRPr="00C805D0" w:rsidTr="00B52569">
        <w:trPr>
          <w:trHeight w:val="1851"/>
        </w:trPr>
        <w:tc>
          <w:tcPr>
            <w:tcW w:w="1019" w:type="dxa"/>
          </w:tcPr>
          <w:p w:rsidR="00AB5A79" w:rsidRPr="00C805D0" w:rsidRDefault="00AB5A79" w:rsidP="00AB5A79">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rsidR="00AB5A79" w:rsidRPr="00C805D0" w:rsidRDefault="00AB5A79" w:rsidP="00AB5A79">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AB5A79" w:rsidRPr="00C805D0" w:rsidRDefault="00AB5A79" w:rsidP="00AB5A79">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AB5A79" w:rsidRPr="00C805D0" w:rsidRDefault="00AB5A79" w:rsidP="00AB5A79">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AB5A79" w:rsidRPr="00C805D0" w:rsidRDefault="00AB5A79" w:rsidP="00AB5A79">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rPr>
              <w:footnoteReference w:id="4"/>
            </w:r>
          </w:p>
        </w:tc>
        <w:tc>
          <w:tcPr>
            <w:tcW w:w="2259" w:type="dxa"/>
          </w:tcPr>
          <w:p w:rsidR="00AB5A79" w:rsidRPr="00C805D0" w:rsidRDefault="00AB5A79" w:rsidP="00AB5A79">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AB5A79" w:rsidRPr="00C805D0" w:rsidTr="00B52569">
        <w:trPr>
          <w:trHeight w:val="372"/>
        </w:trPr>
        <w:tc>
          <w:tcPr>
            <w:tcW w:w="1019" w:type="dxa"/>
          </w:tcPr>
          <w:p w:rsidR="00AB5A79" w:rsidRPr="00C805D0" w:rsidRDefault="00AB5A79" w:rsidP="00AB5A79">
            <w:pPr>
              <w:spacing w:after="0" w:line="240" w:lineRule="auto"/>
              <w:jc w:val="center"/>
              <w:rPr>
                <w:rFonts w:ascii="Times New Roman" w:eastAsia="Times New Roman" w:hAnsi="Times New Roman" w:cs="Times New Roman"/>
                <w:lang w:eastAsia="ru-RU"/>
              </w:rPr>
            </w:pPr>
          </w:p>
        </w:tc>
        <w:tc>
          <w:tcPr>
            <w:tcW w:w="2761" w:type="dxa"/>
          </w:tcPr>
          <w:p w:rsidR="00AB5A79" w:rsidRPr="00C805D0" w:rsidRDefault="00AB5A79" w:rsidP="00AB5A79">
            <w:pPr>
              <w:spacing w:after="0" w:line="240" w:lineRule="auto"/>
              <w:jc w:val="center"/>
              <w:rPr>
                <w:rFonts w:ascii="Times New Roman" w:eastAsia="Times New Roman" w:hAnsi="Times New Roman" w:cs="Times New Roman"/>
                <w:lang w:eastAsia="ru-RU"/>
              </w:rPr>
            </w:pPr>
          </w:p>
        </w:tc>
        <w:tc>
          <w:tcPr>
            <w:tcW w:w="2343" w:type="dxa"/>
          </w:tcPr>
          <w:p w:rsidR="00AB5A79" w:rsidRPr="00C805D0" w:rsidRDefault="00AB5A79" w:rsidP="00AB5A79">
            <w:pPr>
              <w:spacing w:after="0" w:line="240" w:lineRule="auto"/>
              <w:jc w:val="center"/>
              <w:rPr>
                <w:rFonts w:ascii="Times New Roman" w:eastAsia="Times New Roman" w:hAnsi="Times New Roman" w:cs="Times New Roman"/>
                <w:lang w:eastAsia="ru-RU"/>
              </w:rPr>
            </w:pPr>
          </w:p>
        </w:tc>
        <w:tc>
          <w:tcPr>
            <w:tcW w:w="1932" w:type="dxa"/>
          </w:tcPr>
          <w:p w:rsidR="00AB5A79" w:rsidRPr="00C805D0" w:rsidRDefault="00AB5A79" w:rsidP="00AB5A79">
            <w:pPr>
              <w:spacing w:after="0" w:line="240" w:lineRule="auto"/>
              <w:jc w:val="center"/>
              <w:rPr>
                <w:rFonts w:ascii="Times New Roman" w:eastAsia="Times New Roman" w:hAnsi="Times New Roman" w:cs="Times New Roman"/>
                <w:lang w:eastAsia="ru-RU"/>
              </w:rPr>
            </w:pPr>
          </w:p>
        </w:tc>
        <w:tc>
          <w:tcPr>
            <w:tcW w:w="2259" w:type="dxa"/>
          </w:tcPr>
          <w:p w:rsidR="00AB5A79" w:rsidRPr="00C805D0" w:rsidRDefault="00AB5A79" w:rsidP="00AB5A79">
            <w:pPr>
              <w:spacing w:after="0" w:line="240" w:lineRule="auto"/>
              <w:jc w:val="center"/>
              <w:rPr>
                <w:rFonts w:ascii="Times New Roman" w:eastAsia="Times New Roman" w:hAnsi="Times New Roman" w:cs="Times New Roman"/>
                <w:lang w:eastAsia="ru-RU"/>
              </w:rPr>
            </w:pPr>
          </w:p>
        </w:tc>
      </w:tr>
      <w:tr w:rsidR="00AB5A79" w:rsidRPr="00C805D0" w:rsidTr="00B52569">
        <w:trPr>
          <w:trHeight w:val="493"/>
        </w:trPr>
        <w:tc>
          <w:tcPr>
            <w:tcW w:w="1019" w:type="dxa"/>
          </w:tcPr>
          <w:p w:rsidR="00AB5A79" w:rsidRPr="00C805D0" w:rsidRDefault="00AB5A79" w:rsidP="00AB5A79">
            <w:pPr>
              <w:spacing w:after="0" w:line="240" w:lineRule="auto"/>
              <w:jc w:val="center"/>
              <w:rPr>
                <w:rFonts w:ascii="Times New Roman" w:eastAsia="Times New Roman" w:hAnsi="Times New Roman" w:cs="Times New Roman"/>
                <w:lang w:eastAsia="ru-RU"/>
              </w:rPr>
            </w:pPr>
          </w:p>
          <w:p w:rsidR="00AB5A79" w:rsidRPr="00C805D0" w:rsidRDefault="00AB5A79" w:rsidP="00AB5A79">
            <w:pPr>
              <w:spacing w:after="0" w:line="240" w:lineRule="auto"/>
              <w:jc w:val="center"/>
              <w:rPr>
                <w:rFonts w:ascii="Times New Roman" w:eastAsia="Times New Roman" w:hAnsi="Times New Roman" w:cs="Times New Roman"/>
                <w:lang w:eastAsia="ru-RU"/>
              </w:rPr>
            </w:pPr>
          </w:p>
        </w:tc>
        <w:tc>
          <w:tcPr>
            <w:tcW w:w="2761" w:type="dxa"/>
          </w:tcPr>
          <w:p w:rsidR="00AB5A79" w:rsidRPr="00C805D0" w:rsidRDefault="00AB5A79" w:rsidP="00AB5A79">
            <w:pPr>
              <w:spacing w:after="0" w:line="240" w:lineRule="auto"/>
              <w:jc w:val="center"/>
              <w:rPr>
                <w:rFonts w:ascii="Times New Roman" w:eastAsia="Times New Roman" w:hAnsi="Times New Roman" w:cs="Times New Roman"/>
                <w:lang w:eastAsia="ru-RU"/>
              </w:rPr>
            </w:pPr>
          </w:p>
        </w:tc>
        <w:tc>
          <w:tcPr>
            <w:tcW w:w="2343" w:type="dxa"/>
          </w:tcPr>
          <w:p w:rsidR="00AB5A79" w:rsidRPr="00C805D0" w:rsidRDefault="00AB5A79" w:rsidP="00AB5A79">
            <w:pPr>
              <w:spacing w:after="0" w:line="240" w:lineRule="auto"/>
              <w:jc w:val="center"/>
              <w:rPr>
                <w:rFonts w:ascii="Times New Roman" w:hAnsi="Times New Roman" w:cs="Times New Roman"/>
                <w:lang w:eastAsia="ru-RU"/>
              </w:rPr>
            </w:pPr>
          </w:p>
        </w:tc>
        <w:tc>
          <w:tcPr>
            <w:tcW w:w="1932" w:type="dxa"/>
          </w:tcPr>
          <w:p w:rsidR="00AB5A79" w:rsidRPr="00C805D0" w:rsidRDefault="00AB5A79" w:rsidP="00AB5A79">
            <w:pPr>
              <w:spacing w:after="0" w:line="240" w:lineRule="auto"/>
              <w:jc w:val="center"/>
              <w:rPr>
                <w:rFonts w:ascii="Times New Roman" w:eastAsia="Times New Roman" w:hAnsi="Times New Roman" w:cs="Times New Roman"/>
                <w:lang w:eastAsia="ru-RU"/>
              </w:rPr>
            </w:pPr>
          </w:p>
        </w:tc>
        <w:tc>
          <w:tcPr>
            <w:tcW w:w="2259" w:type="dxa"/>
          </w:tcPr>
          <w:p w:rsidR="00AB5A79" w:rsidRPr="00C805D0" w:rsidRDefault="00AB5A79" w:rsidP="00AB5A79">
            <w:pPr>
              <w:spacing w:after="0" w:line="240" w:lineRule="auto"/>
              <w:jc w:val="center"/>
              <w:rPr>
                <w:rFonts w:ascii="Times New Roman" w:eastAsia="Times New Roman" w:hAnsi="Times New Roman" w:cs="Times New Roman"/>
                <w:lang w:eastAsia="ru-RU"/>
              </w:rPr>
            </w:pPr>
          </w:p>
        </w:tc>
      </w:tr>
    </w:tbl>
    <w:p w:rsidR="00AB5A79" w:rsidRDefault="00AB5A79" w:rsidP="00AB5A7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AB5A79" w:rsidRDefault="00AB5A79" w:rsidP="00AB5A79">
      <w:pPr>
        <w:autoSpaceDE w:val="0"/>
        <w:autoSpaceDN w:val="0"/>
        <w:spacing w:after="0" w:line="240" w:lineRule="auto"/>
        <w:ind w:firstLine="720"/>
        <w:rPr>
          <w:rFonts w:ascii="Times New Roman" w:hAnsi="Times New Roman" w:cs="Times New Roman"/>
        </w:rPr>
      </w:pPr>
    </w:p>
    <w:p w:rsidR="00AB5A79" w:rsidRPr="001345EB" w:rsidRDefault="00AB5A79" w:rsidP="00AB5A79">
      <w:pPr>
        <w:autoSpaceDE w:val="0"/>
        <w:autoSpaceDN w:val="0"/>
        <w:spacing w:after="0" w:line="240" w:lineRule="auto"/>
        <w:ind w:firstLine="720"/>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3"/>
        <w:gridCol w:w="4554"/>
      </w:tblGrid>
      <w:tr w:rsidR="00AB5A79" w:rsidRPr="001345EB" w:rsidTr="00B52569">
        <w:trPr>
          <w:trHeight w:val="628"/>
        </w:trPr>
        <w:tc>
          <w:tcPr>
            <w:tcW w:w="5193" w:type="dxa"/>
          </w:tcPr>
          <w:p w:rsidR="00AB5A79" w:rsidRPr="001345EB" w:rsidRDefault="00AB5A79" w:rsidP="00AB5A79">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AB5A79" w:rsidRPr="001345EB" w:rsidRDefault="00AB5A79" w:rsidP="00AB5A79">
            <w:pPr>
              <w:rPr>
                <w:rFonts w:ascii="Times New Roman" w:hAnsi="Times New Roman" w:cs="Times New Roman"/>
              </w:rPr>
            </w:pPr>
          </w:p>
        </w:tc>
      </w:tr>
      <w:tr w:rsidR="00AB5A79" w:rsidRPr="001345EB" w:rsidTr="00B52569">
        <w:trPr>
          <w:trHeight w:val="628"/>
        </w:trPr>
        <w:tc>
          <w:tcPr>
            <w:tcW w:w="5193" w:type="dxa"/>
          </w:tcPr>
          <w:p w:rsidR="00AB5A79" w:rsidRPr="001345EB" w:rsidRDefault="00AB5A79" w:rsidP="00AB5A79">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AB5A79" w:rsidRPr="001345EB" w:rsidRDefault="00AB5A79" w:rsidP="00AB5A79">
            <w:pPr>
              <w:autoSpaceDE w:val="0"/>
              <w:autoSpaceDN w:val="0"/>
              <w:rPr>
                <w:rFonts w:ascii="Times New Roman" w:hAnsi="Times New Roman" w:cs="Times New Roman"/>
              </w:rPr>
            </w:pPr>
          </w:p>
        </w:tc>
      </w:tr>
      <w:tr w:rsidR="00AB5A79" w:rsidRPr="001345EB" w:rsidTr="00B52569">
        <w:trPr>
          <w:trHeight w:val="330"/>
        </w:trPr>
        <w:tc>
          <w:tcPr>
            <w:tcW w:w="5193" w:type="dxa"/>
          </w:tcPr>
          <w:p w:rsidR="00AB5A79" w:rsidRPr="001345EB" w:rsidRDefault="00AB5A79" w:rsidP="00AB5A79">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rPr>
              <w:footnoteReference w:id="5"/>
            </w:r>
          </w:p>
        </w:tc>
        <w:tc>
          <w:tcPr>
            <w:tcW w:w="4554" w:type="dxa"/>
          </w:tcPr>
          <w:p w:rsidR="00AB5A79" w:rsidRPr="001345EB" w:rsidRDefault="00AB5A79" w:rsidP="00AB5A79">
            <w:pPr>
              <w:autoSpaceDE w:val="0"/>
              <w:autoSpaceDN w:val="0"/>
              <w:rPr>
                <w:rFonts w:ascii="Times New Roman" w:hAnsi="Times New Roman" w:cs="Times New Roman"/>
              </w:rPr>
            </w:pPr>
          </w:p>
        </w:tc>
      </w:tr>
    </w:tbl>
    <w:p w:rsidR="00AB5A79" w:rsidRPr="006B2901" w:rsidRDefault="00AB5A79" w:rsidP="00AB5A79">
      <w:pPr>
        <w:pBdr>
          <w:top w:val="single" w:sz="4" w:space="0" w:color="auto"/>
        </w:pBdr>
        <w:autoSpaceDE w:val="0"/>
        <w:autoSpaceDN w:val="0"/>
        <w:spacing w:after="0" w:line="240" w:lineRule="auto"/>
        <w:ind w:right="57"/>
        <w:rPr>
          <w:rFonts w:ascii="Times New Roman" w:hAnsi="Times New Roman" w:cs="Times New Roman"/>
          <w:b/>
          <w:lang w:eastAsia="ru-RU"/>
        </w:rPr>
      </w:pPr>
    </w:p>
    <w:p w:rsidR="00AB5A79" w:rsidRPr="00C805D0" w:rsidRDefault="00AB5A79" w:rsidP="00AB5A79">
      <w:pPr>
        <w:jc w:val="both"/>
        <w:rPr>
          <w:rFonts w:ascii="Times New Roman" w:hAnsi="Times New Roman" w:cs="Times New Roman"/>
        </w:rPr>
      </w:pPr>
      <w:r w:rsidRPr="00C805D0">
        <w:rPr>
          <w:rFonts w:ascii="Times New Roman" w:hAnsi="Times New Roman" w:cs="Times New Roman"/>
        </w:rPr>
        <w:lastRenderedPageBreak/>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AB5A79" w:rsidRPr="00C31613" w:rsidTr="00AB5A79">
        <w:trPr>
          <w:trHeight w:val="309"/>
        </w:trPr>
        <w:tc>
          <w:tcPr>
            <w:tcW w:w="3748" w:type="dxa"/>
          </w:tcPr>
          <w:p w:rsidR="00AB5A79" w:rsidRPr="00C805D0" w:rsidRDefault="00AB5A79" w:rsidP="00AB5A79">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AB5A79" w:rsidRPr="00C805D0" w:rsidRDefault="00AB5A79" w:rsidP="00AB5A79">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AB5A79" w:rsidRPr="00C31613" w:rsidRDefault="00AB5A79" w:rsidP="00AB5A79">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 (ФИО)</w:t>
            </w:r>
          </w:p>
        </w:tc>
      </w:tr>
      <w:tr w:rsidR="00AB5A79" w:rsidRPr="00C31613" w:rsidTr="00AB5A79">
        <w:trPr>
          <w:trHeight w:val="178"/>
        </w:trPr>
        <w:tc>
          <w:tcPr>
            <w:tcW w:w="3748" w:type="dxa"/>
          </w:tcPr>
          <w:p w:rsidR="00AB5A79" w:rsidRPr="00C31613" w:rsidRDefault="00AB5A79" w:rsidP="00AB5A79">
            <w:pPr>
              <w:autoSpaceDE w:val="0"/>
              <w:autoSpaceDN w:val="0"/>
              <w:adjustRightInd w:val="0"/>
              <w:jc w:val="both"/>
              <w:rPr>
                <w:rFonts w:ascii="Times New Roman" w:hAnsi="Times New Roman" w:cs="Times New Roman"/>
              </w:rPr>
            </w:pPr>
          </w:p>
        </w:tc>
        <w:tc>
          <w:tcPr>
            <w:tcW w:w="2551" w:type="dxa"/>
          </w:tcPr>
          <w:p w:rsidR="00AB5A79" w:rsidRPr="00C31613" w:rsidRDefault="00AB5A79" w:rsidP="00AB5A79">
            <w:pPr>
              <w:autoSpaceDE w:val="0"/>
              <w:autoSpaceDN w:val="0"/>
              <w:adjustRightInd w:val="0"/>
              <w:rPr>
                <w:rFonts w:ascii="Times New Roman" w:hAnsi="Times New Roman" w:cs="Times New Roman"/>
              </w:rPr>
            </w:pPr>
          </w:p>
        </w:tc>
        <w:tc>
          <w:tcPr>
            <w:tcW w:w="3402" w:type="dxa"/>
            <w:gridSpan w:val="2"/>
          </w:tcPr>
          <w:p w:rsidR="00AB5A79" w:rsidRPr="00C31613" w:rsidRDefault="00AB5A79" w:rsidP="00AB5A79">
            <w:pPr>
              <w:autoSpaceDE w:val="0"/>
              <w:autoSpaceDN w:val="0"/>
              <w:adjustRightInd w:val="0"/>
              <w:ind w:firstLine="720"/>
              <w:rPr>
                <w:rFonts w:ascii="Times New Roman" w:eastAsia="Times New Roman" w:hAnsi="Times New Roman" w:cs="Times New Roman"/>
                <w:spacing w:val="-1"/>
                <w:lang w:eastAsia="ru-RU"/>
              </w:rPr>
            </w:pPr>
          </w:p>
        </w:tc>
      </w:tr>
      <w:tr w:rsidR="00AB5A79" w:rsidRPr="00C31613" w:rsidTr="00AB5A79">
        <w:tc>
          <w:tcPr>
            <w:tcW w:w="3748" w:type="dxa"/>
          </w:tcPr>
          <w:p w:rsidR="00AB5A79" w:rsidRPr="00C31613" w:rsidRDefault="00AB5A79" w:rsidP="00AB5A79">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AB5A79" w:rsidRPr="00C31613" w:rsidRDefault="00AB5A79" w:rsidP="00AB5A79">
            <w:pPr>
              <w:autoSpaceDE w:val="0"/>
              <w:autoSpaceDN w:val="0"/>
              <w:adjustRightInd w:val="0"/>
              <w:ind w:firstLine="720"/>
              <w:rPr>
                <w:rFonts w:ascii="Times New Roman" w:hAnsi="Times New Roman" w:cs="Times New Roman"/>
              </w:rPr>
            </w:pPr>
          </w:p>
        </w:tc>
      </w:tr>
      <w:tr w:rsidR="00AB5A79" w:rsidRPr="00C31613" w:rsidTr="00AB5A79">
        <w:tc>
          <w:tcPr>
            <w:tcW w:w="3748" w:type="dxa"/>
          </w:tcPr>
          <w:p w:rsidR="00AB5A79" w:rsidRPr="00C31613" w:rsidRDefault="00AB5A79" w:rsidP="00AB5A79">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AB5A79" w:rsidRPr="00C31613" w:rsidRDefault="00AB5A79" w:rsidP="00AB5A79">
            <w:pPr>
              <w:autoSpaceDE w:val="0"/>
              <w:autoSpaceDN w:val="0"/>
              <w:adjustRightInd w:val="0"/>
              <w:ind w:firstLine="720"/>
              <w:rPr>
                <w:rFonts w:ascii="Times New Roman" w:hAnsi="Times New Roman" w:cs="Times New Roman"/>
              </w:rPr>
            </w:pPr>
          </w:p>
        </w:tc>
      </w:tr>
      <w:tr w:rsidR="00AB5A79" w:rsidRPr="00C31613" w:rsidTr="00AB5A79">
        <w:tc>
          <w:tcPr>
            <w:tcW w:w="3748" w:type="dxa"/>
            <w:vMerge w:val="restart"/>
          </w:tcPr>
          <w:p w:rsidR="00AB5A79" w:rsidRPr="00C31613" w:rsidRDefault="00AB5A79" w:rsidP="00AB5A79">
            <w:pPr>
              <w:rPr>
                <w:rFonts w:ascii="Times New Roman" w:hAnsi="Times New Roman" w:cs="Times New Roman"/>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AB5A79" w:rsidRPr="00C31613" w:rsidRDefault="00AB5A79" w:rsidP="00AB5A79">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AB5A79" w:rsidRPr="00C31613" w:rsidRDefault="00AB5A79" w:rsidP="00AB5A79">
            <w:pPr>
              <w:autoSpaceDE w:val="0"/>
              <w:autoSpaceDN w:val="0"/>
              <w:adjustRightInd w:val="0"/>
              <w:ind w:firstLine="720"/>
              <w:rPr>
                <w:rFonts w:ascii="Times New Roman" w:hAnsi="Times New Roman" w:cs="Times New Roman"/>
              </w:rPr>
            </w:pPr>
          </w:p>
        </w:tc>
      </w:tr>
      <w:tr w:rsidR="00AB5A79" w:rsidRPr="00C31613" w:rsidTr="00AB5A79">
        <w:tc>
          <w:tcPr>
            <w:tcW w:w="3748" w:type="dxa"/>
            <w:vMerge/>
          </w:tcPr>
          <w:p w:rsidR="00AB5A79" w:rsidRPr="00C31613" w:rsidRDefault="00AB5A79" w:rsidP="00AB5A79">
            <w:pPr>
              <w:rPr>
                <w:rFonts w:ascii="Times New Roman" w:hAnsi="Times New Roman" w:cs="Times New Roman"/>
              </w:rPr>
            </w:pPr>
          </w:p>
        </w:tc>
        <w:tc>
          <w:tcPr>
            <w:tcW w:w="3118" w:type="dxa"/>
            <w:gridSpan w:val="2"/>
          </w:tcPr>
          <w:p w:rsidR="00AB5A79" w:rsidRPr="00C31613" w:rsidRDefault="00AB5A79" w:rsidP="00AB5A79">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AB5A79" w:rsidRPr="00C31613" w:rsidRDefault="00AB5A79" w:rsidP="00AB5A79">
            <w:pPr>
              <w:autoSpaceDE w:val="0"/>
              <w:autoSpaceDN w:val="0"/>
              <w:adjustRightInd w:val="0"/>
              <w:ind w:firstLine="720"/>
              <w:rPr>
                <w:rFonts w:ascii="Times New Roman" w:hAnsi="Times New Roman" w:cs="Times New Roman"/>
              </w:rPr>
            </w:pPr>
          </w:p>
        </w:tc>
      </w:tr>
      <w:tr w:rsidR="00AB5A79" w:rsidRPr="00C31613" w:rsidTr="00AB5A79">
        <w:trPr>
          <w:trHeight w:val="3603"/>
        </w:trPr>
        <w:tc>
          <w:tcPr>
            <w:tcW w:w="3748" w:type="dxa"/>
            <w:vMerge/>
          </w:tcPr>
          <w:p w:rsidR="00AB5A79" w:rsidRPr="00C31613" w:rsidRDefault="00AB5A79" w:rsidP="00AB5A79">
            <w:pPr>
              <w:rPr>
                <w:rFonts w:ascii="Times New Roman" w:hAnsi="Times New Roman" w:cs="Times New Roman"/>
              </w:rPr>
            </w:pPr>
          </w:p>
        </w:tc>
        <w:tc>
          <w:tcPr>
            <w:tcW w:w="3118" w:type="dxa"/>
            <w:gridSpan w:val="2"/>
          </w:tcPr>
          <w:p w:rsidR="00AB5A79" w:rsidRPr="00C31613" w:rsidRDefault="00AB5A79" w:rsidP="00AB5A79">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AB5A79" w:rsidRPr="00C31613" w:rsidRDefault="00AB5A79" w:rsidP="00AB5A79">
            <w:pPr>
              <w:autoSpaceDE w:val="0"/>
              <w:autoSpaceDN w:val="0"/>
              <w:adjustRightInd w:val="0"/>
              <w:ind w:firstLine="720"/>
              <w:rPr>
                <w:rFonts w:ascii="Times New Roman" w:hAnsi="Times New Roman" w:cs="Times New Roman"/>
              </w:rPr>
            </w:pPr>
          </w:p>
        </w:tc>
      </w:tr>
      <w:tr w:rsidR="00AB5A79" w:rsidRPr="00C31613" w:rsidTr="00AB5A79">
        <w:tc>
          <w:tcPr>
            <w:tcW w:w="3748" w:type="dxa"/>
          </w:tcPr>
          <w:p w:rsidR="00AB5A79" w:rsidRPr="00C31613" w:rsidRDefault="00AB5A79" w:rsidP="00AB5A79">
            <w:pPr>
              <w:rPr>
                <w:rFonts w:ascii="Times New Roman" w:hAnsi="Times New Roman" w:cs="Times New Roman"/>
              </w:rPr>
            </w:pPr>
            <w:r w:rsidRPr="00C31613">
              <w:rPr>
                <w:rFonts w:ascii="Times New Roman" w:hAnsi="Times New Roman" w:cs="Times New Roman"/>
              </w:rPr>
              <w:t xml:space="preserve">наследуемые и подаренные денежные </w:t>
            </w:r>
            <w:r w:rsidRPr="00C31613">
              <w:rPr>
                <w:rFonts w:ascii="Times New Roman" w:hAnsi="Times New Roman" w:cs="Times New Roman"/>
              </w:rPr>
              <w:lastRenderedPageBreak/>
              <w:t>средства(при наличии)</w:t>
            </w:r>
          </w:p>
        </w:tc>
        <w:tc>
          <w:tcPr>
            <w:tcW w:w="3118" w:type="dxa"/>
            <w:gridSpan w:val="2"/>
          </w:tcPr>
          <w:p w:rsidR="00AB5A79" w:rsidRPr="00C31613" w:rsidRDefault="00AB5A79" w:rsidP="00AB5A79">
            <w:pPr>
              <w:jc w:val="both"/>
              <w:rPr>
                <w:rFonts w:ascii="Times New Roman" w:hAnsi="Times New Roman" w:cs="Times New Roman"/>
              </w:rPr>
            </w:pPr>
          </w:p>
        </w:tc>
        <w:tc>
          <w:tcPr>
            <w:tcW w:w="2835" w:type="dxa"/>
          </w:tcPr>
          <w:p w:rsidR="00AB5A79" w:rsidRPr="00C31613" w:rsidRDefault="00AB5A79" w:rsidP="00AB5A79">
            <w:pPr>
              <w:autoSpaceDE w:val="0"/>
              <w:autoSpaceDN w:val="0"/>
              <w:adjustRightInd w:val="0"/>
              <w:ind w:firstLine="720"/>
              <w:rPr>
                <w:rFonts w:ascii="Times New Roman" w:hAnsi="Times New Roman" w:cs="Times New Roman"/>
              </w:rPr>
            </w:pPr>
          </w:p>
        </w:tc>
      </w:tr>
    </w:tbl>
    <w:p w:rsidR="00AB5A79" w:rsidRPr="002F291F" w:rsidRDefault="00AB5A79" w:rsidP="00AB5A79">
      <w:pPr>
        <w:rPr>
          <w:rFonts w:ascii="Times New Roman" w:hAnsi="Times New Roman" w:cs="Times New Roman"/>
          <w:sz w:val="24"/>
          <w:szCs w:val="24"/>
        </w:rPr>
      </w:pPr>
      <w:r w:rsidRPr="002F291F">
        <w:rPr>
          <w:rFonts w:ascii="Times New Roman" w:hAnsi="Times New Roman" w:cs="Times New Roman"/>
          <w:sz w:val="24"/>
          <w:szCs w:val="24"/>
        </w:rPr>
        <w:lastRenderedPageBreak/>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w:t>
      </w:r>
      <w:r w:rsidR="00B52569">
        <w:rPr>
          <w:rFonts w:ascii="Times New Roman" w:hAnsi="Times New Roman" w:cs="Times New Roman"/>
          <w:sz w:val="24"/>
          <w:szCs w:val="24"/>
        </w:rPr>
        <w:t xml:space="preserve"> </w:t>
      </w:r>
      <w:r>
        <w:rPr>
          <w:rFonts w:ascii="Times New Roman" w:hAnsi="Times New Roman" w:cs="Times New Roman"/>
          <w:sz w:val="24"/>
          <w:szCs w:val="24"/>
        </w:rPr>
        <w:t xml:space="preserve">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AB5A79" w:rsidRPr="00B52569" w:rsidRDefault="00AB5A79" w:rsidP="00B52569">
      <w:pPr>
        <w:widowControl w:val="0"/>
        <w:autoSpaceDE w:val="0"/>
        <w:autoSpaceDN w:val="0"/>
        <w:adjustRightInd w:val="0"/>
        <w:jc w:val="center"/>
        <w:rPr>
          <w:rFonts w:ascii="Times New Roman" w:hAnsi="Times New Roman" w:cs="Times New Roman"/>
          <w:sz w:val="24"/>
          <w:szCs w:val="24"/>
          <w:vertAlign w:val="superscript"/>
        </w:rPr>
      </w:pPr>
      <w:r w:rsidRPr="00B52569">
        <w:rPr>
          <w:rFonts w:ascii="Times New Roman" w:hAnsi="Times New Roman" w:cs="Times New Roman"/>
          <w:sz w:val="24"/>
          <w:szCs w:val="24"/>
          <w:vertAlign w:val="superscript"/>
        </w:rPr>
        <w:t>(основание для удержания алиментов, Ф.И.О. лица, в пользу которого производятся удержания)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9522"/>
      </w:tblGrid>
      <w:tr w:rsidR="00AB5A79" w:rsidRPr="002F291F" w:rsidTr="00B52569">
        <w:trPr>
          <w:trHeight w:val="1291"/>
        </w:trPr>
        <w:tc>
          <w:tcPr>
            <w:tcW w:w="651" w:type="dxa"/>
          </w:tcPr>
          <w:p w:rsidR="00AB5A79" w:rsidRPr="002F291F" w:rsidRDefault="00AB5A79" w:rsidP="00AB5A79">
            <w:pPr>
              <w:jc w:val="both"/>
              <w:rPr>
                <w:rFonts w:ascii="Times New Roman" w:hAnsi="Times New Roman" w:cs="Times New Roman"/>
                <w:sz w:val="24"/>
                <w:szCs w:val="24"/>
              </w:rPr>
            </w:pPr>
          </w:p>
        </w:tc>
        <w:tc>
          <w:tcPr>
            <w:tcW w:w="9522" w:type="dxa"/>
          </w:tcPr>
          <w:p w:rsidR="00AB5A79" w:rsidRPr="00C805D0" w:rsidRDefault="00AB5A79" w:rsidP="00AB5A7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 xml:space="preserve">Я и члены моей семьи,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sz w:val="24"/>
                <w:szCs w:val="24"/>
              </w:rPr>
              <w:footnoteReference w:id="6"/>
            </w:r>
          </w:p>
        </w:tc>
      </w:tr>
      <w:tr w:rsidR="00AB5A79" w:rsidRPr="002F291F" w:rsidTr="00B52569">
        <w:trPr>
          <w:trHeight w:val="772"/>
        </w:trPr>
        <w:tc>
          <w:tcPr>
            <w:tcW w:w="651" w:type="dxa"/>
          </w:tcPr>
          <w:p w:rsidR="00AB5A79" w:rsidRPr="002F291F" w:rsidRDefault="00AB5A79" w:rsidP="00AB5A79">
            <w:pPr>
              <w:jc w:val="both"/>
              <w:rPr>
                <w:rFonts w:ascii="Times New Roman" w:hAnsi="Times New Roman" w:cs="Times New Roman"/>
                <w:sz w:val="24"/>
                <w:szCs w:val="24"/>
              </w:rPr>
            </w:pPr>
          </w:p>
        </w:tc>
        <w:tc>
          <w:tcPr>
            <w:tcW w:w="9522" w:type="dxa"/>
          </w:tcPr>
          <w:p w:rsidR="00AB5A79" w:rsidRPr="00C805D0" w:rsidRDefault="00AB5A79" w:rsidP="00AB5A79">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rPr>
              <w:footnoteReference w:id="7"/>
            </w:r>
          </w:p>
        </w:tc>
      </w:tr>
      <w:tr w:rsidR="00AB5A79" w:rsidRPr="002F291F" w:rsidTr="00B52569">
        <w:trPr>
          <w:trHeight w:val="262"/>
        </w:trPr>
        <w:tc>
          <w:tcPr>
            <w:tcW w:w="651" w:type="dxa"/>
          </w:tcPr>
          <w:p w:rsidR="00AB5A79" w:rsidRPr="002F291F" w:rsidRDefault="00AB5A79" w:rsidP="00AB5A79">
            <w:pPr>
              <w:jc w:val="both"/>
              <w:rPr>
                <w:rFonts w:ascii="Times New Roman" w:hAnsi="Times New Roman" w:cs="Times New Roman"/>
                <w:sz w:val="24"/>
                <w:szCs w:val="24"/>
              </w:rPr>
            </w:pPr>
          </w:p>
        </w:tc>
        <w:tc>
          <w:tcPr>
            <w:tcW w:w="9522" w:type="dxa"/>
          </w:tcPr>
          <w:p w:rsidR="00AB5A79" w:rsidRPr="00C805D0" w:rsidRDefault="00AB5A79" w:rsidP="00AB5A79">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AB5A79" w:rsidRPr="002F291F" w:rsidTr="00B52569">
        <w:trPr>
          <w:trHeight w:val="486"/>
        </w:trPr>
        <w:tc>
          <w:tcPr>
            <w:tcW w:w="651" w:type="dxa"/>
          </w:tcPr>
          <w:p w:rsidR="00AB5A79" w:rsidRPr="002F291F" w:rsidRDefault="00AB5A79" w:rsidP="00AB5A79">
            <w:pPr>
              <w:jc w:val="both"/>
              <w:rPr>
                <w:rFonts w:ascii="Times New Roman" w:hAnsi="Times New Roman" w:cs="Times New Roman"/>
                <w:sz w:val="24"/>
                <w:szCs w:val="24"/>
              </w:rPr>
            </w:pPr>
          </w:p>
        </w:tc>
        <w:tc>
          <w:tcPr>
            <w:tcW w:w="9522" w:type="dxa"/>
          </w:tcPr>
          <w:p w:rsidR="00AB5A79" w:rsidRPr="00C805D0" w:rsidRDefault="00AB5A79" w:rsidP="00AB5A7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AB5A79" w:rsidRPr="002F291F" w:rsidTr="00B52569">
        <w:trPr>
          <w:trHeight w:val="262"/>
        </w:trPr>
        <w:tc>
          <w:tcPr>
            <w:tcW w:w="651" w:type="dxa"/>
          </w:tcPr>
          <w:p w:rsidR="00AB5A79" w:rsidRPr="002F291F" w:rsidRDefault="00AB5A79" w:rsidP="00AB5A79">
            <w:pPr>
              <w:jc w:val="both"/>
              <w:rPr>
                <w:rFonts w:ascii="Times New Roman" w:hAnsi="Times New Roman" w:cs="Times New Roman"/>
                <w:sz w:val="24"/>
                <w:szCs w:val="24"/>
              </w:rPr>
            </w:pPr>
          </w:p>
        </w:tc>
        <w:tc>
          <w:tcPr>
            <w:tcW w:w="9522" w:type="dxa"/>
          </w:tcPr>
          <w:p w:rsidR="00AB5A79" w:rsidRPr="00C805D0" w:rsidRDefault="00AB5A79" w:rsidP="00AB5A7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AB5A79" w:rsidRPr="002F291F" w:rsidTr="00B52569">
        <w:trPr>
          <w:trHeight w:val="262"/>
        </w:trPr>
        <w:tc>
          <w:tcPr>
            <w:tcW w:w="651" w:type="dxa"/>
          </w:tcPr>
          <w:p w:rsidR="00AB5A79" w:rsidRPr="002F291F" w:rsidRDefault="00AB5A79" w:rsidP="00AB5A79">
            <w:pPr>
              <w:jc w:val="both"/>
              <w:rPr>
                <w:rFonts w:ascii="Times New Roman" w:hAnsi="Times New Roman" w:cs="Times New Roman"/>
                <w:sz w:val="24"/>
                <w:szCs w:val="24"/>
              </w:rPr>
            </w:pPr>
          </w:p>
        </w:tc>
        <w:tc>
          <w:tcPr>
            <w:tcW w:w="9522" w:type="dxa"/>
          </w:tcPr>
          <w:p w:rsidR="00AB5A79" w:rsidRPr="00C805D0" w:rsidRDefault="00AB5A79" w:rsidP="00AB5A79">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AB5A79" w:rsidRDefault="00AB5A79" w:rsidP="00AB5A79">
      <w:pPr>
        <w:widowControl w:val="0"/>
        <w:autoSpaceDE w:val="0"/>
        <w:autoSpaceDN w:val="0"/>
        <w:adjustRightInd w:val="0"/>
        <w:spacing w:after="0" w:line="240" w:lineRule="auto"/>
        <w:rPr>
          <w:rFonts w:ascii="Times New Roman" w:hAnsi="Times New Roman" w:cs="Times New Roman"/>
          <w:sz w:val="24"/>
          <w:szCs w:val="24"/>
          <w:lang w:eastAsia="ru-RU"/>
        </w:rPr>
      </w:pPr>
    </w:p>
    <w:p w:rsidR="00AB5A79" w:rsidRPr="001345EB" w:rsidRDefault="00AB5A79" w:rsidP="00AB5A79">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AB5A79" w:rsidRPr="001345EB" w:rsidRDefault="00AB5A79" w:rsidP="00AB5A79">
      <w:pPr>
        <w:widowControl w:val="0"/>
        <w:autoSpaceDE w:val="0"/>
        <w:autoSpaceDN w:val="0"/>
        <w:adjustRightInd w:val="0"/>
        <w:spacing w:after="0" w:line="240" w:lineRule="auto"/>
        <w:ind w:left="709"/>
        <w:rPr>
          <w:rFonts w:ascii="Times New Roman" w:hAnsi="Times New Roman" w:cs="Times New Roman"/>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655"/>
      </w:tblGrid>
      <w:tr w:rsidR="00AB5A79" w:rsidRPr="001345EB" w:rsidTr="00B52569">
        <w:tc>
          <w:tcPr>
            <w:tcW w:w="709" w:type="dxa"/>
          </w:tcPr>
          <w:p w:rsidR="00AB5A79" w:rsidRPr="001345EB" w:rsidRDefault="00AB5A79" w:rsidP="00AB5A79">
            <w:pPr>
              <w:autoSpaceDE w:val="0"/>
              <w:autoSpaceDN w:val="0"/>
              <w:jc w:val="center"/>
              <w:rPr>
                <w:rFonts w:ascii="Times New Roman" w:hAnsi="Times New Roman" w:cs="Times New Roman"/>
                <w:lang w:eastAsia="ru-RU"/>
              </w:rPr>
            </w:pPr>
          </w:p>
        </w:tc>
        <w:tc>
          <w:tcPr>
            <w:tcW w:w="7655" w:type="dxa"/>
          </w:tcPr>
          <w:p w:rsidR="00AB5A79" w:rsidRPr="001345EB" w:rsidRDefault="00AB5A79" w:rsidP="00AB5A79">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AB5A79" w:rsidRPr="001345EB" w:rsidTr="00B52569">
        <w:tc>
          <w:tcPr>
            <w:tcW w:w="709" w:type="dxa"/>
          </w:tcPr>
          <w:p w:rsidR="00AB5A79" w:rsidRPr="001345EB" w:rsidRDefault="00AB5A79" w:rsidP="00AB5A79">
            <w:pPr>
              <w:autoSpaceDE w:val="0"/>
              <w:autoSpaceDN w:val="0"/>
              <w:jc w:val="center"/>
              <w:rPr>
                <w:rFonts w:ascii="Times New Roman" w:hAnsi="Times New Roman" w:cs="Times New Roman"/>
                <w:lang w:eastAsia="ru-RU"/>
              </w:rPr>
            </w:pPr>
          </w:p>
        </w:tc>
        <w:tc>
          <w:tcPr>
            <w:tcW w:w="7655" w:type="dxa"/>
          </w:tcPr>
          <w:p w:rsidR="00AB5A79" w:rsidRPr="001345EB" w:rsidRDefault="00AB5A79" w:rsidP="00AB5A79">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AB5A79" w:rsidRPr="001345EB" w:rsidTr="00B52569">
        <w:tc>
          <w:tcPr>
            <w:tcW w:w="709" w:type="dxa"/>
          </w:tcPr>
          <w:p w:rsidR="00AB5A79" w:rsidRPr="001345EB" w:rsidRDefault="00AB5A79" w:rsidP="00AB5A79">
            <w:pPr>
              <w:autoSpaceDE w:val="0"/>
              <w:autoSpaceDN w:val="0"/>
              <w:jc w:val="center"/>
              <w:rPr>
                <w:rFonts w:ascii="Times New Roman" w:hAnsi="Times New Roman" w:cs="Times New Roman"/>
                <w:lang w:eastAsia="ru-RU"/>
              </w:rPr>
            </w:pPr>
          </w:p>
        </w:tc>
        <w:tc>
          <w:tcPr>
            <w:tcW w:w="7655" w:type="dxa"/>
          </w:tcPr>
          <w:p w:rsidR="00AB5A79" w:rsidRPr="001345EB" w:rsidRDefault="00AB5A79" w:rsidP="00AB5A79">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AB5A79" w:rsidRPr="001345EB" w:rsidTr="00B52569">
        <w:tc>
          <w:tcPr>
            <w:tcW w:w="709" w:type="dxa"/>
          </w:tcPr>
          <w:p w:rsidR="00AB5A79" w:rsidRPr="001345EB" w:rsidRDefault="00AB5A79" w:rsidP="00AB5A79">
            <w:pPr>
              <w:autoSpaceDE w:val="0"/>
              <w:autoSpaceDN w:val="0"/>
              <w:jc w:val="center"/>
              <w:rPr>
                <w:rFonts w:ascii="Times New Roman" w:hAnsi="Times New Roman" w:cs="Times New Roman"/>
                <w:lang w:eastAsia="ru-RU"/>
              </w:rPr>
            </w:pPr>
          </w:p>
        </w:tc>
        <w:tc>
          <w:tcPr>
            <w:tcW w:w="7655" w:type="dxa"/>
          </w:tcPr>
          <w:p w:rsidR="00AB5A79" w:rsidRPr="001345EB" w:rsidRDefault="00AB5A79" w:rsidP="00AB5A79">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AB5A79" w:rsidRPr="001345EB" w:rsidRDefault="00AB5A79" w:rsidP="00AB5A79">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AB5A79" w:rsidRPr="001345EB" w:rsidTr="00AB5A79">
        <w:tc>
          <w:tcPr>
            <w:tcW w:w="5557" w:type="dxa"/>
            <w:gridSpan w:val="8"/>
            <w:tcBorders>
              <w:top w:val="nil"/>
              <w:left w:val="nil"/>
              <w:bottom w:val="single" w:sz="4" w:space="0" w:color="auto"/>
              <w:right w:val="nil"/>
            </w:tcBorders>
            <w:vAlign w:val="bottom"/>
          </w:tcPr>
          <w:p w:rsidR="00AB5A79" w:rsidRPr="001345EB" w:rsidRDefault="00AB5A79" w:rsidP="00AB5A7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AB5A79" w:rsidRPr="001345EB" w:rsidRDefault="00AB5A79" w:rsidP="00AB5A7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AB5A79" w:rsidRPr="001345EB" w:rsidRDefault="00AB5A79" w:rsidP="00AB5A79">
            <w:pPr>
              <w:autoSpaceDE w:val="0"/>
              <w:autoSpaceDN w:val="0"/>
              <w:spacing w:after="0" w:line="240" w:lineRule="auto"/>
              <w:rPr>
                <w:rFonts w:ascii="Times New Roman" w:hAnsi="Times New Roman" w:cs="Times New Roman"/>
                <w:lang w:eastAsia="ru-RU"/>
              </w:rPr>
            </w:pPr>
          </w:p>
        </w:tc>
      </w:tr>
      <w:tr w:rsidR="00AB5A79" w:rsidRPr="001345EB" w:rsidTr="00AB5A79">
        <w:tc>
          <w:tcPr>
            <w:tcW w:w="5557" w:type="dxa"/>
            <w:gridSpan w:val="8"/>
            <w:tcBorders>
              <w:top w:val="nil"/>
              <w:left w:val="nil"/>
              <w:bottom w:val="nil"/>
              <w:right w:val="nil"/>
            </w:tcBorders>
          </w:tcPr>
          <w:p w:rsidR="00AB5A79" w:rsidRPr="001345EB" w:rsidRDefault="00AB5A79" w:rsidP="00AB5A79">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AB5A79" w:rsidRPr="001345EB" w:rsidRDefault="00AB5A79" w:rsidP="00AB5A79">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AB5A79" w:rsidRPr="001345EB" w:rsidRDefault="00AB5A79" w:rsidP="00AB5A79">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AB5A79" w:rsidRPr="001345EB" w:rsidTr="00AB5A79">
        <w:trPr>
          <w:gridAfter w:val="3"/>
          <w:wAfter w:w="4111" w:type="dxa"/>
          <w:trHeight w:val="202"/>
        </w:trPr>
        <w:tc>
          <w:tcPr>
            <w:tcW w:w="170" w:type="dxa"/>
            <w:tcBorders>
              <w:top w:val="nil"/>
              <w:left w:val="nil"/>
              <w:bottom w:val="nil"/>
              <w:right w:val="nil"/>
            </w:tcBorders>
            <w:vAlign w:val="bottom"/>
          </w:tcPr>
          <w:p w:rsidR="00AB5A79" w:rsidRPr="001345EB" w:rsidRDefault="00AB5A79" w:rsidP="00AB5A79">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AB5A79" w:rsidRPr="001345EB" w:rsidRDefault="00AB5A79" w:rsidP="00AB5A79">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AB5A79" w:rsidRPr="001345EB" w:rsidRDefault="00AB5A79" w:rsidP="00AB5A79">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AB5A79" w:rsidRPr="001345EB" w:rsidRDefault="00AB5A79" w:rsidP="00AB5A79">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AB5A79" w:rsidRPr="001345EB" w:rsidRDefault="00AB5A79" w:rsidP="00AB5A79">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AB5A79" w:rsidRPr="001345EB" w:rsidRDefault="00AB5A79" w:rsidP="00AB5A7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AB5A79" w:rsidRPr="001345EB" w:rsidRDefault="00AB5A79" w:rsidP="00AB5A79">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AB5A79" w:rsidRPr="001345EB" w:rsidRDefault="00AB5A79" w:rsidP="00AB5A79">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AB5A79" w:rsidRPr="001345EB" w:rsidRDefault="00AB5A79" w:rsidP="00AB5A79">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lastRenderedPageBreak/>
        <w:t>___________________________________________________________________________</w:t>
      </w:r>
    </w:p>
    <w:p w:rsidR="00AB5A79" w:rsidRPr="001345EB" w:rsidRDefault="00AB5A79" w:rsidP="00AB5A79">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AB5A79" w:rsidRPr="001345EB" w:rsidRDefault="00AB5A79" w:rsidP="00AB5A79">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AB5A79" w:rsidRPr="001345EB" w:rsidRDefault="00AB5A79" w:rsidP="00AB5A79">
      <w:pPr>
        <w:pStyle w:val="a3"/>
        <w:tabs>
          <w:tab w:val="left" w:pos="284"/>
        </w:tabs>
        <w:autoSpaceDE w:val="0"/>
        <w:autoSpaceDN w:val="0"/>
        <w:spacing w:line="240" w:lineRule="auto"/>
        <w:rPr>
          <w:rFonts w:ascii="Times New Roman" w:hAnsi="Times New Roman" w:cs="Times New Roman"/>
          <w:lang w:eastAsia="ru-RU"/>
        </w:rPr>
      </w:pPr>
    </w:p>
    <w:p w:rsidR="00AB5A79" w:rsidRPr="001345EB" w:rsidRDefault="00AB5A79" w:rsidP="00AB5A79">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AB5A79" w:rsidRPr="001345EB" w:rsidRDefault="00AB5A79" w:rsidP="00AB5A79">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AB5A79" w:rsidRPr="001345EB" w:rsidRDefault="00AB5A79" w:rsidP="00AB5A7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AB5A79" w:rsidRPr="001345EB" w:rsidTr="00AB5A79">
        <w:trPr>
          <w:trHeight w:val="458"/>
        </w:trPr>
        <w:tc>
          <w:tcPr>
            <w:tcW w:w="3385" w:type="dxa"/>
            <w:tcBorders>
              <w:top w:val="nil"/>
              <w:left w:val="nil"/>
              <w:bottom w:val="single" w:sz="4" w:space="0" w:color="auto"/>
              <w:right w:val="nil"/>
            </w:tcBorders>
            <w:vAlign w:val="bottom"/>
          </w:tcPr>
          <w:p w:rsidR="00AB5A79" w:rsidRPr="001345EB" w:rsidRDefault="00AB5A79" w:rsidP="00AB5A79">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AB5A79" w:rsidRPr="001345EB" w:rsidRDefault="00AB5A79" w:rsidP="00AB5A79">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AB5A79" w:rsidRPr="001345EB" w:rsidRDefault="00AB5A79" w:rsidP="00AB5A79">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AB5A79" w:rsidRPr="001345EB" w:rsidRDefault="00AB5A79" w:rsidP="00AB5A79">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AB5A79" w:rsidRPr="001345EB" w:rsidRDefault="00AB5A79" w:rsidP="00AB5A79">
            <w:pPr>
              <w:autoSpaceDE w:val="0"/>
              <w:autoSpaceDN w:val="0"/>
              <w:spacing w:after="0" w:line="240" w:lineRule="auto"/>
              <w:rPr>
                <w:rFonts w:ascii="Times New Roman" w:hAnsi="Times New Roman" w:cs="Times New Roman"/>
                <w:lang w:eastAsia="ru-RU"/>
              </w:rPr>
            </w:pPr>
          </w:p>
        </w:tc>
      </w:tr>
      <w:tr w:rsidR="00AB5A79" w:rsidRPr="001345EB" w:rsidTr="00AB5A79">
        <w:trPr>
          <w:trHeight w:val="361"/>
        </w:trPr>
        <w:tc>
          <w:tcPr>
            <w:tcW w:w="3385" w:type="dxa"/>
            <w:tcBorders>
              <w:top w:val="nil"/>
              <w:left w:val="nil"/>
              <w:bottom w:val="nil"/>
              <w:right w:val="nil"/>
            </w:tcBorders>
          </w:tcPr>
          <w:p w:rsidR="00AB5A79" w:rsidRPr="001345EB" w:rsidRDefault="00AB5A79" w:rsidP="00AB5A79">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AB5A79" w:rsidRPr="001345EB" w:rsidRDefault="00AB5A79" w:rsidP="00AB5A79">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AB5A79" w:rsidRPr="001345EB" w:rsidRDefault="00AB5A79" w:rsidP="00AB5A79">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AB5A79" w:rsidRPr="001345EB" w:rsidRDefault="00AB5A79" w:rsidP="00AB5A79">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AB5A79" w:rsidRPr="001345EB" w:rsidRDefault="00AB5A79" w:rsidP="00AB5A79">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AB5A79" w:rsidRPr="001345EB" w:rsidRDefault="00AB5A79" w:rsidP="00AB5A79">
      <w:pPr>
        <w:spacing w:after="0" w:line="240" w:lineRule="auto"/>
      </w:pPr>
    </w:p>
    <w:p w:rsidR="00AB5A79" w:rsidRPr="001345EB" w:rsidRDefault="00AB5A79" w:rsidP="00AB5A79">
      <w:pPr>
        <w:spacing w:after="0" w:line="240" w:lineRule="auto"/>
      </w:pPr>
    </w:p>
    <w:p w:rsidR="00AB5A79" w:rsidRPr="001345EB" w:rsidRDefault="00AB5A79" w:rsidP="00AB5A79">
      <w:pPr>
        <w:spacing w:after="0" w:line="240" w:lineRule="auto"/>
      </w:pPr>
    </w:p>
    <w:p w:rsidR="00AB5A79" w:rsidRPr="001345EB" w:rsidRDefault="00AB5A79" w:rsidP="00AB5A79">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B5A79" w:rsidRDefault="00AB5A79" w:rsidP="00AB5A79">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AB5A79" w:rsidRDefault="00AB5A79" w:rsidP="00AB5A79">
      <w:pPr>
        <w:spacing w:after="0" w:line="240" w:lineRule="auto"/>
        <w:rPr>
          <w:rFonts w:ascii="Times New Roman" w:hAnsi="Times New Roman" w:cs="Times New Roman"/>
          <w:sz w:val="24"/>
          <w:szCs w:val="24"/>
          <w:lang w:eastAsia="ru-RU"/>
        </w:rPr>
      </w:pPr>
    </w:p>
    <w:p w:rsidR="00AB5A79" w:rsidRDefault="00AB5A79" w:rsidP="00AB5A79">
      <w:pPr>
        <w:spacing w:after="0" w:line="240" w:lineRule="auto"/>
        <w:jc w:val="right"/>
        <w:rPr>
          <w:rFonts w:ascii="Times New Roman" w:hAnsi="Times New Roman" w:cs="Times New Roman"/>
          <w:sz w:val="24"/>
          <w:szCs w:val="24"/>
          <w:lang w:eastAsia="ru-RU"/>
        </w:rPr>
      </w:pPr>
    </w:p>
    <w:p w:rsidR="00AB5A79" w:rsidRDefault="00AB5A79" w:rsidP="00AB5A79">
      <w:pPr>
        <w:spacing w:after="0" w:line="240" w:lineRule="auto"/>
        <w:jc w:val="right"/>
        <w:rPr>
          <w:rFonts w:ascii="Times New Roman" w:hAnsi="Times New Roman" w:cs="Times New Roman"/>
          <w:sz w:val="24"/>
          <w:szCs w:val="24"/>
          <w:lang w:eastAsia="ru-RU"/>
        </w:rPr>
      </w:pPr>
    </w:p>
    <w:p w:rsidR="00AB5A79" w:rsidRDefault="00AB5A79" w:rsidP="00AB5A79">
      <w:pPr>
        <w:spacing w:after="0" w:line="240" w:lineRule="auto"/>
        <w:jc w:val="right"/>
        <w:rPr>
          <w:rFonts w:ascii="Times New Roman" w:hAnsi="Times New Roman" w:cs="Times New Roman"/>
          <w:sz w:val="24"/>
          <w:szCs w:val="24"/>
          <w:lang w:eastAsia="ru-RU"/>
        </w:rPr>
      </w:pPr>
    </w:p>
    <w:p w:rsidR="00AB5A79" w:rsidRDefault="00AB5A79" w:rsidP="00AB5A79">
      <w:pPr>
        <w:spacing w:after="0" w:line="240" w:lineRule="auto"/>
        <w:jc w:val="right"/>
        <w:rPr>
          <w:rFonts w:ascii="Times New Roman" w:hAnsi="Times New Roman" w:cs="Times New Roman"/>
          <w:sz w:val="24"/>
          <w:szCs w:val="24"/>
          <w:lang w:eastAsia="ru-RU"/>
        </w:rPr>
      </w:pPr>
    </w:p>
    <w:p w:rsidR="00AB5A79" w:rsidRDefault="00AB5A79" w:rsidP="00AB5A79">
      <w:pPr>
        <w:spacing w:after="0" w:line="240" w:lineRule="auto"/>
        <w:jc w:val="right"/>
        <w:rPr>
          <w:rFonts w:ascii="Times New Roman" w:hAnsi="Times New Roman" w:cs="Times New Roman"/>
          <w:sz w:val="24"/>
          <w:szCs w:val="24"/>
          <w:lang w:eastAsia="ru-RU"/>
        </w:rPr>
      </w:pPr>
    </w:p>
    <w:p w:rsidR="00AB5A79" w:rsidRDefault="00AB5A79" w:rsidP="00AB5A79">
      <w:pPr>
        <w:spacing w:after="0" w:line="240" w:lineRule="auto"/>
        <w:jc w:val="right"/>
        <w:rPr>
          <w:rFonts w:ascii="Times New Roman" w:hAnsi="Times New Roman" w:cs="Times New Roman"/>
          <w:sz w:val="24"/>
          <w:szCs w:val="24"/>
          <w:lang w:eastAsia="ru-RU"/>
        </w:rPr>
      </w:pPr>
    </w:p>
    <w:p w:rsidR="00AB5A79" w:rsidRDefault="00AB5A79" w:rsidP="00AB5A79">
      <w:pPr>
        <w:spacing w:after="0" w:line="240" w:lineRule="auto"/>
        <w:jc w:val="right"/>
        <w:rPr>
          <w:rFonts w:ascii="Times New Roman" w:hAnsi="Times New Roman" w:cs="Times New Roman"/>
          <w:sz w:val="24"/>
          <w:szCs w:val="24"/>
          <w:lang w:eastAsia="ru-RU"/>
        </w:rPr>
      </w:pPr>
    </w:p>
    <w:p w:rsidR="00AB5A79" w:rsidRDefault="00AB5A79" w:rsidP="00AB5A79">
      <w:pPr>
        <w:spacing w:after="0" w:line="240" w:lineRule="auto"/>
        <w:jc w:val="right"/>
        <w:rPr>
          <w:rFonts w:ascii="Times New Roman" w:hAnsi="Times New Roman" w:cs="Times New Roman"/>
          <w:sz w:val="24"/>
          <w:szCs w:val="24"/>
          <w:lang w:eastAsia="ru-RU"/>
        </w:rPr>
      </w:pPr>
    </w:p>
    <w:p w:rsidR="00AB5A79" w:rsidRDefault="00AB5A79" w:rsidP="00AB5A79">
      <w:pPr>
        <w:spacing w:after="0" w:line="240" w:lineRule="auto"/>
        <w:jc w:val="right"/>
        <w:rPr>
          <w:rFonts w:ascii="Times New Roman" w:hAnsi="Times New Roman" w:cs="Times New Roman"/>
          <w:sz w:val="24"/>
          <w:szCs w:val="24"/>
          <w:lang w:eastAsia="ru-RU"/>
        </w:rPr>
      </w:pPr>
    </w:p>
    <w:p w:rsidR="006C621B" w:rsidRDefault="006C621B" w:rsidP="00AB5A79">
      <w:pPr>
        <w:spacing w:after="0" w:line="240" w:lineRule="auto"/>
        <w:jc w:val="right"/>
        <w:rPr>
          <w:rFonts w:ascii="Times New Roman" w:hAnsi="Times New Roman" w:cs="Times New Roman"/>
          <w:sz w:val="24"/>
          <w:szCs w:val="24"/>
          <w:lang w:eastAsia="ru-RU"/>
        </w:rPr>
      </w:pPr>
    </w:p>
    <w:p w:rsidR="006C621B" w:rsidRDefault="006C621B" w:rsidP="00AB5A79">
      <w:pPr>
        <w:spacing w:after="0" w:line="240" w:lineRule="auto"/>
        <w:jc w:val="right"/>
        <w:rPr>
          <w:rFonts w:ascii="Times New Roman" w:hAnsi="Times New Roman" w:cs="Times New Roman"/>
          <w:sz w:val="24"/>
          <w:szCs w:val="24"/>
          <w:lang w:eastAsia="ru-RU"/>
        </w:rPr>
      </w:pPr>
    </w:p>
    <w:p w:rsidR="006C621B" w:rsidRDefault="006C621B" w:rsidP="00AB5A79">
      <w:pPr>
        <w:spacing w:after="0" w:line="240" w:lineRule="auto"/>
        <w:jc w:val="right"/>
        <w:rPr>
          <w:rFonts w:ascii="Times New Roman" w:hAnsi="Times New Roman" w:cs="Times New Roman"/>
          <w:sz w:val="24"/>
          <w:szCs w:val="24"/>
          <w:lang w:eastAsia="ru-RU"/>
        </w:rPr>
      </w:pPr>
    </w:p>
    <w:p w:rsidR="006C621B" w:rsidRDefault="006C621B" w:rsidP="00AB5A79">
      <w:pPr>
        <w:spacing w:after="0" w:line="240" w:lineRule="auto"/>
        <w:jc w:val="right"/>
        <w:rPr>
          <w:rFonts w:ascii="Times New Roman" w:hAnsi="Times New Roman" w:cs="Times New Roman"/>
          <w:sz w:val="24"/>
          <w:szCs w:val="24"/>
          <w:lang w:eastAsia="ru-RU"/>
        </w:rPr>
      </w:pPr>
    </w:p>
    <w:p w:rsidR="00AB5A79" w:rsidRDefault="00AB5A79" w:rsidP="00AB5A79">
      <w:pPr>
        <w:spacing w:after="0" w:line="240" w:lineRule="auto"/>
        <w:rPr>
          <w:rFonts w:ascii="Times New Roman" w:hAnsi="Times New Roman" w:cs="Times New Roman"/>
          <w:sz w:val="24"/>
          <w:szCs w:val="24"/>
          <w:lang w:eastAsia="ru-RU"/>
        </w:rPr>
      </w:pPr>
    </w:p>
    <w:p w:rsidR="00AB5A79" w:rsidRDefault="00AB5A7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B52569" w:rsidRDefault="00B52569" w:rsidP="00AB5A79">
      <w:pPr>
        <w:spacing w:after="0" w:line="240" w:lineRule="auto"/>
        <w:jc w:val="right"/>
        <w:rPr>
          <w:rFonts w:ascii="Times New Roman" w:hAnsi="Times New Roman" w:cs="Times New Roman"/>
          <w:sz w:val="24"/>
          <w:szCs w:val="24"/>
          <w:lang w:eastAsia="ru-RU"/>
        </w:rPr>
      </w:pPr>
    </w:p>
    <w:p w:rsidR="00AB5A79" w:rsidRPr="002F291F" w:rsidRDefault="00AB5A79" w:rsidP="00AB5A79">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AB5A79" w:rsidRPr="002F291F" w:rsidRDefault="00AB5A79" w:rsidP="00AB5A79">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AB5A79" w:rsidRPr="002F291F" w:rsidRDefault="00AB5A79" w:rsidP="00AB5A79">
      <w:pPr>
        <w:spacing w:after="0" w:line="240" w:lineRule="auto"/>
        <w:ind w:firstLine="4860"/>
        <w:jc w:val="right"/>
        <w:rPr>
          <w:rFonts w:ascii="Times New Roman" w:hAnsi="Times New Roman" w:cs="Times New Roman"/>
          <w:sz w:val="24"/>
          <w:szCs w:val="24"/>
          <w:lang w:eastAsia="ru-RU"/>
        </w:rPr>
      </w:pPr>
    </w:p>
    <w:p w:rsidR="00AB5A79" w:rsidRPr="002F291F" w:rsidRDefault="00AB5A79" w:rsidP="00B52569">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p>
    <w:p w:rsidR="00AB5A79" w:rsidRPr="002F291F" w:rsidRDefault="00AB5A79" w:rsidP="00AB5A79">
      <w:pPr>
        <w:autoSpaceDE w:val="0"/>
        <w:autoSpaceDN w:val="0"/>
        <w:spacing w:after="0" w:line="240" w:lineRule="auto"/>
        <w:ind w:left="4536"/>
        <w:rPr>
          <w:rFonts w:ascii="Times New Roman" w:hAnsi="Times New Roman" w:cs="Times New Roman"/>
          <w:sz w:val="24"/>
          <w:szCs w:val="24"/>
          <w:lang w:eastAsia="ru-RU"/>
        </w:rPr>
      </w:pPr>
    </w:p>
    <w:p w:rsidR="00AB5A79" w:rsidRPr="002F291F" w:rsidRDefault="00AB5A79" w:rsidP="00AB5A7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AB5A79" w:rsidRPr="002F291F" w:rsidRDefault="00AB5A79" w:rsidP="00AB5A79">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AB5A79" w:rsidRPr="002F291F" w:rsidRDefault="00AB5A79" w:rsidP="00AB5A79">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AB5A79" w:rsidRPr="002F291F" w:rsidRDefault="00AB5A79" w:rsidP="00AB5A7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AB5A79" w:rsidRPr="002F291F" w:rsidRDefault="00AB5A79" w:rsidP="00AB5A79">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AB5A79" w:rsidRPr="002F291F" w:rsidRDefault="00AB5A79" w:rsidP="00AB5A79">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AB5A79" w:rsidRPr="002F291F" w:rsidRDefault="00AB5A79" w:rsidP="00AB5A79">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AB5A79" w:rsidRPr="002F291F" w:rsidRDefault="00AB5A79" w:rsidP="00AB5A79">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AB5A79" w:rsidRPr="002F291F" w:rsidRDefault="00AB5A79" w:rsidP="00AB5A79">
      <w:pPr>
        <w:autoSpaceDE w:val="0"/>
        <w:autoSpaceDN w:val="0"/>
        <w:spacing w:after="0" w:line="240" w:lineRule="auto"/>
        <w:ind w:left="4536"/>
        <w:rPr>
          <w:rFonts w:ascii="Times New Roman" w:hAnsi="Times New Roman" w:cs="Times New Roman"/>
          <w:sz w:val="24"/>
          <w:szCs w:val="24"/>
          <w:lang w:eastAsia="ru-RU"/>
        </w:rPr>
      </w:pPr>
    </w:p>
    <w:p w:rsidR="00AB5A79" w:rsidRPr="002F291F" w:rsidRDefault="00AB5A79" w:rsidP="00AB5A79">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AB5A79" w:rsidRPr="002F291F" w:rsidRDefault="00AB5A79" w:rsidP="00AB5A79">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AB5A79" w:rsidRDefault="00AB5A79" w:rsidP="00AB5A79">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AB5A79" w:rsidRPr="002F291F" w:rsidRDefault="00AB5A79" w:rsidP="00AB5A79">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AB5A79" w:rsidRPr="00F74FE9" w:rsidRDefault="00AB5A79" w:rsidP="00AB5A79">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AB5A79" w:rsidRPr="00134971" w:rsidRDefault="00AB5A79" w:rsidP="00AB5A79">
      <w:pPr>
        <w:spacing w:after="0" w:line="240" w:lineRule="auto"/>
        <w:rPr>
          <w:rFonts w:ascii="Times New Roman" w:eastAsia="Times New Roman" w:hAnsi="Times New Roman" w:cs="Times New Roman"/>
          <w:sz w:val="24"/>
          <w:szCs w:val="24"/>
          <w:lang w:eastAsia="ru-RU"/>
        </w:rPr>
      </w:pPr>
    </w:p>
    <w:p w:rsidR="00AB5A79" w:rsidRDefault="00AB5A79" w:rsidP="00AB5A79">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AB5A79" w:rsidRPr="002F291F" w:rsidRDefault="00AB5A79" w:rsidP="00AB5A79">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7"/>
        <w:gridCol w:w="2883"/>
      </w:tblGrid>
      <w:tr w:rsidR="00AB5A79" w:rsidRPr="00200660" w:rsidTr="00AB5A79">
        <w:tc>
          <w:tcPr>
            <w:tcW w:w="1737" w:type="pct"/>
            <w:vMerge w:val="restart"/>
            <w:tcBorders>
              <w:top w:val="single" w:sz="4" w:space="0" w:color="auto"/>
              <w:left w:val="single" w:sz="4" w:space="0" w:color="auto"/>
              <w:bottom w:val="single" w:sz="4" w:space="0" w:color="auto"/>
              <w:right w:val="single" w:sz="4" w:space="0" w:color="auto"/>
            </w:tcBorders>
          </w:tcPr>
          <w:p w:rsidR="00AB5A79" w:rsidRPr="00200660" w:rsidRDefault="00AB5A79" w:rsidP="00AB5A7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AB5A79" w:rsidRPr="00200660" w:rsidRDefault="00AB5A79" w:rsidP="00AB5A79">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AB5A79" w:rsidRPr="00200660" w:rsidRDefault="00AB5A79" w:rsidP="00AB5A79">
            <w:pPr>
              <w:autoSpaceDE w:val="0"/>
              <w:autoSpaceDN w:val="0"/>
              <w:adjustRightInd w:val="0"/>
              <w:spacing w:after="0" w:line="240" w:lineRule="auto"/>
              <w:jc w:val="center"/>
              <w:rPr>
                <w:rFonts w:ascii="Times New Roman" w:hAnsi="Times New Roman" w:cs="Times New Roman"/>
              </w:rPr>
            </w:pPr>
          </w:p>
        </w:tc>
      </w:tr>
      <w:tr w:rsidR="00AB5A79" w:rsidRPr="00200660" w:rsidTr="00AB5A79">
        <w:tc>
          <w:tcPr>
            <w:tcW w:w="1737" w:type="pct"/>
            <w:vMerge/>
            <w:tcBorders>
              <w:top w:val="single" w:sz="4" w:space="0" w:color="auto"/>
              <w:left w:val="single" w:sz="4" w:space="0" w:color="auto"/>
              <w:bottom w:val="single" w:sz="4" w:space="0" w:color="auto"/>
              <w:right w:val="single" w:sz="4" w:space="0" w:color="auto"/>
            </w:tcBorders>
          </w:tcPr>
          <w:p w:rsidR="00AB5A79" w:rsidRPr="00200660" w:rsidRDefault="00AB5A79" w:rsidP="00AB5A7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B5A79" w:rsidRPr="00200660" w:rsidRDefault="00AB5A79" w:rsidP="00AB5A7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AB5A79" w:rsidRPr="00200660" w:rsidRDefault="00AB5A79" w:rsidP="00AB5A79">
            <w:pPr>
              <w:autoSpaceDE w:val="0"/>
              <w:autoSpaceDN w:val="0"/>
              <w:adjustRightInd w:val="0"/>
              <w:spacing w:after="0" w:line="240" w:lineRule="auto"/>
              <w:rPr>
                <w:rFonts w:ascii="Times New Roman" w:hAnsi="Times New Roman" w:cs="Times New Roman"/>
              </w:rPr>
            </w:pPr>
          </w:p>
        </w:tc>
      </w:tr>
      <w:tr w:rsidR="00AB5A79" w:rsidRPr="00200660" w:rsidTr="00AB5A79">
        <w:tc>
          <w:tcPr>
            <w:tcW w:w="1737" w:type="pct"/>
            <w:vMerge/>
            <w:tcBorders>
              <w:top w:val="single" w:sz="4" w:space="0" w:color="auto"/>
              <w:left w:val="single" w:sz="4" w:space="0" w:color="auto"/>
              <w:bottom w:val="single" w:sz="4" w:space="0" w:color="auto"/>
              <w:right w:val="single" w:sz="4" w:space="0" w:color="auto"/>
            </w:tcBorders>
          </w:tcPr>
          <w:p w:rsidR="00AB5A79" w:rsidRPr="00200660" w:rsidRDefault="00AB5A79" w:rsidP="00AB5A7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B5A79" w:rsidRPr="00200660" w:rsidRDefault="00AB5A79" w:rsidP="00AB5A7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AB5A79" w:rsidRPr="00200660" w:rsidRDefault="00AB5A79" w:rsidP="00AB5A79">
            <w:pPr>
              <w:autoSpaceDE w:val="0"/>
              <w:autoSpaceDN w:val="0"/>
              <w:adjustRightInd w:val="0"/>
              <w:spacing w:after="0" w:line="240" w:lineRule="auto"/>
              <w:rPr>
                <w:rFonts w:ascii="Times New Roman" w:hAnsi="Times New Roman" w:cs="Times New Roman"/>
              </w:rPr>
            </w:pPr>
          </w:p>
        </w:tc>
      </w:tr>
    </w:tbl>
    <w:p w:rsidR="00AB5A79" w:rsidRPr="00C805D0" w:rsidRDefault="00AB5A79" w:rsidP="00AB5A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AB5A79" w:rsidRPr="00F174E6" w:rsidRDefault="00AB5A79" w:rsidP="00AB5A79">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AB5A79" w:rsidRDefault="00AB5A79" w:rsidP="00AB5A79">
      <w:pPr>
        <w:autoSpaceDE w:val="0"/>
        <w:autoSpaceDN w:val="0"/>
        <w:adjustRightInd w:val="0"/>
        <w:jc w:val="both"/>
        <w:rPr>
          <w:rFonts w:ascii="Times New Roman" w:hAnsi="Times New Roman" w:cs="Times New Roman"/>
        </w:rPr>
      </w:pPr>
    </w:p>
    <w:p w:rsidR="00AB5A79" w:rsidRPr="00200660" w:rsidRDefault="00AB5A79" w:rsidP="00AB5A79">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368"/>
        <w:gridCol w:w="3447"/>
        <w:gridCol w:w="2884"/>
      </w:tblGrid>
      <w:tr w:rsidR="00AB5A79" w:rsidRPr="00200660" w:rsidTr="00AB5A79">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AB5A79" w:rsidRPr="00200660" w:rsidRDefault="00AB5A79" w:rsidP="00AB5A7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AB5A79" w:rsidRPr="00200660" w:rsidRDefault="00AB5A79" w:rsidP="00AB5A7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AB5A79" w:rsidRPr="00200660" w:rsidRDefault="00AB5A79" w:rsidP="00AB5A79">
            <w:pPr>
              <w:autoSpaceDE w:val="0"/>
              <w:autoSpaceDN w:val="0"/>
              <w:adjustRightInd w:val="0"/>
              <w:spacing w:after="0" w:line="240" w:lineRule="auto"/>
              <w:jc w:val="center"/>
              <w:rPr>
                <w:rFonts w:ascii="Times New Roman" w:hAnsi="Times New Roman" w:cs="Times New Roman"/>
              </w:rPr>
            </w:pPr>
          </w:p>
        </w:tc>
      </w:tr>
      <w:tr w:rsidR="00AB5A79" w:rsidRPr="00200660" w:rsidTr="00AB5A79">
        <w:tc>
          <w:tcPr>
            <w:tcW w:w="1736" w:type="pct"/>
            <w:vMerge/>
            <w:tcBorders>
              <w:top w:val="single" w:sz="4" w:space="0" w:color="auto"/>
              <w:left w:val="single" w:sz="4" w:space="0" w:color="auto"/>
              <w:bottom w:val="single" w:sz="4" w:space="0" w:color="auto"/>
              <w:right w:val="single" w:sz="4" w:space="0" w:color="auto"/>
            </w:tcBorders>
          </w:tcPr>
          <w:p w:rsidR="00AB5A79" w:rsidRPr="00200660" w:rsidRDefault="00AB5A79" w:rsidP="00AB5A7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B5A79" w:rsidRPr="00200660" w:rsidRDefault="00AB5A79" w:rsidP="00AB5A7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AB5A79" w:rsidRPr="00200660" w:rsidRDefault="00AB5A79" w:rsidP="00AB5A79">
            <w:pPr>
              <w:autoSpaceDE w:val="0"/>
              <w:autoSpaceDN w:val="0"/>
              <w:adjustRightInd w:val="0"/>
              <w:spacing w:after="0" w:line="240" w:lineRule="auto"/>
              <w:rPr>
                <w:rFonts w:ascii="Times New Roman" w:hAnsi="Times New Roman" w:cs="Times New Roman"/>
              </w:rPr>
            </w:pPr>
          </w:p>
        </w:tc>
      </w:tr>
      <w:tr w:rsidR="00AB5A79" w:rsidRPr="00200660" w:rsidTr="00AB5A79">
        <w:trPr>
          <w:trHeight w:val="299"/>
        </w:trPr>
        <w:tc>
          <w:tcPr>
            <w:tcW w:w="1736" w:type="pct"/>
            <w:vMerge/>
            <w:tcBorders>
              <w:top w:val="single" w:sz="4" w:space="0" w:color="auto"/>
              <w:left w:val="single" w:sz="4" w:space="0" w:color="auto"/>
              <w:bottom w:val="single" w:sz="4" w:space="0" w:color="auto"/>
              <w:right w:val="single" w:sz="4" w:space="0" w:color="auto"/>
            </w:tcBorders>
          </w:tcPr>
          <w:p w:rsidR="00AB5A79" w:rsidRPr="00200660" w:rsidRDefault="00AB5A79" w:rsidP="00AB5A7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B5A79" w:rsidRPr="00200660" w:rsidRDefault="00AB5A79" w:rsidP="00AB5A7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AB5A79" w:rsidRPr="00200660" w:rsidRDefault="00AB5A79" w:rsidP="00AB5A79">
            <w:pPr>
              <w:autoSpaceDE w:val="0"/>
              <w:autoSpaceDN w:val="0"/>
              <w:adjustRightInd w:val="0"/>
              <w:spacing w:after="0" w:line="240" w:lineRule="auto"/>
              <w:rPr>
                <w:rFonts w:ascii="Times New Roman" w:hAnsi="Times New Roman" w:cs="Times New Roman"/>
              </w:rPr>
            </w:pPr>
          </w:p>
        </w:tc>
      </w:tr>
    </w:tbl>
    <w:p w:rsidR="00AB5A79" w:rsidRPr="00200660" w:rsidRDefault="00AB5A79" w:rsidP="00AB5A79">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AB5A79" w:rsidRPr="00200660" w:rsidRDefault="00AB5A79" w:rsidP="00AB5A79">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AB5A79" w:rsidRPr="00200660" w:rsidRDefault="00AB5A79" w:rsidP="00AB5A79">
      <w:pPr>
        <w:autoSpaceDE w:val="0"/>
        <w:autoSpaceDN w:val="0"/>
        <w:spacing w:after="0" w:line="240" w:lineRule="auto"/>
        <w:ind w:firstLine="720"/>
        <w:jc w:val="both"/>
        <w:rPr>
          <w:rFonts w:ascii="Times New Roman" w:hAnsi="Times New Roman" w:cs="Times New Roman"/>
          <w:sz w:val="24"/>
          <w:szCs w:val="24"/>
          <w:lang w:eastAsia="ru-RU"/>
        </w:rPr>
      </w:pPr>
    </w:p>
    <w:p w:rsidR="00AB5A79" w:rsidRDefault="00AB5A79" w:rsidP="00AB5A7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AB5A79" w:rsidRPr="00624B69" w:rsidRDefault="00AB5A79" w:rsidP="00AB5A7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AB5A79" w:rsidRPr="00200660" w:rsidRDefault="00AB5A79" w:rsidP="00AB5A7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lastRenderedPageBreak/>
        <w:t>предоставляемых по договорам социального найма</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AB5A79" w:rsidRPr="00200660" w:rsidRDefault="00AB5A79" w:rsidP="00AB5A79">
      <w:pPr>
        <w:jc w:val="both"/>
        <w:rPr>
          <w:rFonts w:ascii="Times New Roman" w:hAnsi="Times New Roman" w:cs="Times New Roman"/>
          <w:sz w:val="24"/>
          <w:szCs w:val="24"/>
        </w:rPr>
      </w:pPr>
    </w:p>
    <w:p w:rsidR="00AB5A79" w:rsidRDefault="00AB5A79" w:rsidP="00AB5A79">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AB5A79" w:rsidRPr="00200660" w:rsidRDefault="00AB5A79" w:rsidP="00AB5A79">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513"/>
      </w:tblGrid>
      <w:tr w:rsidR="00AB5A79" w:rsidRPr="00200660" w:rsidTr="00B52569">
        <w:tc>
          <w:tcPr>
            <w:tcW w:w="567" w:type="dxa"/>
          </w:tcPr>
          <w:p w:rsidR="00AB5A79" w:rsidRPr="00200660" w:rsidRDefault="00AB5A79" w:rsidP="00AB5A79">
            <w:pPr>
              <w:autoSpaceDE w:val="0"/>
              <w:autoSpaceDN w:val="0"/>
              <w:jc w:val="center"/>
              <w:rPr>
                <w:rFonts w:ascii="Times New Roman" w:hAnsi="Times New Roman" w:cs="Times New Roman"/>
                <w:lang w:eastAsia="ru-RU"/>
              </w:rPr>
            </w:pPr>
          </w:p>
        </w:tc>
        <w:tc>
          <w:tcPr>
            <w:tcW w:w="7513" w:type="dxa"/>
          </w:tcPr>
          <w:p w:rsidR="00AB5A79" w:rsidRPr="00200660" w:rsidRDefault="00AB5A79" w:rsidP="00AB5A79">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AB5A79" w:rsidRPr="00200660" w:rsidTr="00B52569">
        <w:tc>
          <w:tcPr>
            <w:tcW w:w="567" w:type="dxa"/>
          </w:tcPr>
          <w:p w:rsidR="00AB5A79" w:rsidRPr="00200660" w:rsidRDefault="00AB5A79" w:rsidP="00AB5A79">
            <w:pPr>
              <w:autoSpaceDE w:val="0"/>
              <w:autoSpaceDN w:val="0"/>
              <w:jc w:val="center"/>
              <w:rPr>
                <w:rFonts w:ascii="Times New Roman" w:hAnsi="Times New Roman" w:cs="Times New Roman"/>
                <w:lang w:eastAsia="ru-RU"/>
              </w:rPr>
            </w:pPr>
          </w:p>
        </w:tc>
        <w:tc>
          <w:tcPr>
            <w:tcW w:w="7513" w:type="dxa"/>
          </w:tcPr>
          <w:p w:rsidR="00AB5A79" w:rsidRPr="00200660" w:rsidRDefault="00AB5A79" w:rsidP="00AB5A79">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AB5A79" w:rsidRPr="00200660" w:rsidTr="00B52569">
        <w:tc>
          <w:tcPr>
            <w:tcW w:w="567" w:type="dxa"/>
          </w:tcPr>
          <w:p w:rsidR="00AB5A79" w:rsidRPr="00200660" w:rsidRDefault="00AB5A79" w:rsidP="00AB5A79">
            <w:pPr>
              <w:autoSpaceDE w:val="0"/>
              <w:autoSpaceDN w:val="0"/>
              <w:jc w:val="center"/>
              <w:rPr>
                <w:rFonts w:ascii="Times New Roman" w:hAnsi="Times New Roman" w:cs="Times New Roman"/>
                <w:lang w:eastAsia="ru-RU"/>
              </w:rPr>
            </w:pPr>
          </w:p>
        </w:tc>
        <w:tc>
          <w:tcPr>
            <w:tcW w:w="7513" w:type="dxa"/>
          </w:tcPr>
          <w:p w:rsidR="00AB5A79" w:rsidRPr="00200660" w:rsidRDefault="00AB5A79" w:rsidP="00AB5A79">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AB5A79" w:rsidRPr="00200660" w:rsidTr="00B52569">
        <w:tc>
          <w:tcPr>
            <w:tcW w:w="567" w:type="dxa"/>
          </w:tcPr>
          <w:p w:rsidR="00AB5A79" w:rsidRPr="00200660" w:rsidRDefault="00AB5A79" w:rsidP="00AB5A79">
            <w:pPr>
              <w:autoSpaceDE w:val="0"/>
              <w:autoSpaceDN w:val="0"/>
              <w:jc w:val="center"/>
              <w:rPr>
                <w:rFonts w:ascii="Times New Roman" w:hAnsi="Times New Roman" w:cs="Times New Roman"/>
                <w:lang w:eastAsia="ru-RU"/>
              </w:rPr>
            </w:pPr>
          </w:p>
        </w:tc>
        <w:tc>
          <w:tcPr>
            <w:tcW w:w="7513" w:type="dxa"/>
          </w:tcPr>
          <w:p w:rsidR="00AB5A79" w:rsidRPr="00200660" w:rsidRDefault="00AB5A79" w:rsidP="00AB5A79">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AB5A79" w:rsidRPr="00200660" w:rsidRDefault="00AB5A79" w:rsidP="00AB5A79">
      <w:pPr>
        <w:autoSpaceDE w:val="0"/>
        <w:autoSpaceDN w:val="0"/>
        <w:spacing w:before="120" w:after="120" w:line="240" w:lineRule="auto"/>
        <w:ind w:firstLine="720"/>
        <w:rPr>
          <w:rFonts w:ascii="Times New Roman" w:hAnsi="Times New Roman" w:cs="Times New Roman"/>
          <w:lang w:eastAsia="ru-RU"/>
        </w:rPr>
      </w:pPr>
    </w:p>
    <w:p w:rsidR="00AB5A79" w:rsidRPr="00200660" w:rsidRDefault="00AB5A79" w:rsidP="00AB5A79">
      <w:pPr>
        <w:autoSpaceDE w:val="0"/>
        <w:autoSpaceDN w:val="0"/>
        <w:spacing w:before="120" w:after="120" w:line="240" w:lineRule="auto"/>
        <w:ind w:firstLine="720"/>
        <w:rPr>
          <w:rFonts w:ascii="Times New Roman" w:hAnsi="Times New Roman" w:cs="Times New Roman"/>
          <w:lang w:eastAsia="ru-RU"/>
        </w:rPr>
      </w:pPr>
    </w:p>
    <w:p w:rsidR="00AB5A79" w:rsidRPr="00200660" w:rsidRDefault="00AB5A79" w:rsidP="00AB5A79">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AB5A79" w:rsidRPr="00200660" w:rsidTr="00AB5A79">
        <w:tc>
          <w:tcPr>
            <w:tcW w:w="5557" w:type="dxa"/>
            <w:gridSpan w:val="8"/>
            <w:tcBorders>
              <w:top w:val="nil"/>
              <w:left w:val="nil"/>
              <w:bottom w:val="single" w:sz="4" w:space="0" w:color="auto"/>
              <w:right w:val="nil"/>
            </w:tcBorders>
            <w:vAlign w:val="bottom"/>
          </w:tcPr>
          <w:p w:rsidR="00AB5A79" w:rsidRPr="00200660" w:rsidRDefault="00AB5A79" w:rsidP="00AB5A7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AB5A79" w:rsidRPr="00200660" w:rsidRDefault="00AB5A79" w:rsidP="00AB5A7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AB5A79" w:rsidRPr="00200660" w:rsidRDefault="00AB5A79" w:rsidP="00AB5A79">
            <w:pPr>
              <w:autoSpaceDE w:val="0"/>
              <w:autoSpaceDN w:val="0"/>
              <w:spacing w:after="0" w:line="240" w:lineRule="auto"/>
              <w:rPr>
                <w:rFonts w:ascii="Times New Roman" w:hAnsi="Times New Roman" w:cs="Times New Roman"/>
                <w:lang w:eastAsia="ru-RU"/>
              </w:rPr>
            </w:pPr>
          </w:p>
        </w:tc>
      </w:tr>
      <w:tr w:rsidR="00AB5A79" w:rsidRPr="00200660" w:rsidTr="00AB5A79">
        <w:tc>
          <w:tcPr>
            <w:tcW w:w="5557" w:type="dxa"/>
            <w:gridSpan w:val="8"/>
            <w:tcBorders>
              <w:top w:val="nil"/>
              <w:left w:val="nil"/>
              <w:bottom w:val="nil"/>
              <w:right w:val="nil"/>
            </w:tcBorders>
          </w:tcPr>
          <w:p w:rsidR="00AB5A79" w:rsidRPr="00200660" w:rsidRDefault="00AB5A79" w:rsidP="00AB5A79">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AB5A79" w:rsidRPr="00200660" w:rsidRDefault="00AB5A79" w:rsidP="00AB5A79">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AB5A79" w:rsidRPr="00200660" w:rsidRDefault="00AB5A79" w:rsidP="00AB5A79">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AB5A79" w:rsidRPr="00200660" w:rsidTr="00AB5A79">
        <w:trPr>
          <w:gridAfter w:val="3"/>
          <w:wAfter w:w="4111" w:type="dxa"/>
          <w:trHeight w:val="202"/>
        </w:trPr>
        <w:tc>
          <w:tcPr>
            <w:tcW w:w="170" w:type="dxa"/>
            <w:tcBorders>
              <w:top w:val="nil"/>
              <w:left w:val="nil"/>
              <w:bottom w:val="nil"/>
              <w:right w:val="nil"/>
            </w:tcBorders>
            <w:vAlign w:val="bottom"/>
          </w:tcPr>
          <w:p w:rsidR="00AB5A79" w:rsidRPr="00200660" w:rsidRDefault="00AB5A79" w:rsidP="00AB5A79">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AB5A79" w:rsidRPr="00200660" w:rsidRDefault="00AB5A79" w:rsidP="00AB5A79">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AB5A79" w:rsidRPr="00200660" w:rsidRDefault="00AB5A79" w:rsidP="00AB5A79">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AB5A79" w:rsidRPr="00200660" w:rsidRDefault="00AB5A79" w:rsidP="00AB5A79">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AB5A79" w:rsidRPr="00200660" w:rsidRDefault="00AB5A79" w:rsidP="00AB5A79">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AB5A79" w:rsidRPr="00200660" w:rsidRDefault="00AB5A79" w:rsidP="00AB5A7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AB5A79" w:rsidRPr="00200660" w:rsidRDefault="00AB5A79" w:rsidP="00AB5A79">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AB5A79" w:rsidRPr="00200660" w:rsidRDefault="00AB5A79" w:rsidP="00AB5A79">
      <w:pPr>
        <w:autoSpaceDE w:val="0"/>
        <w:autoSpaceDN w:val="0"/>
        <w:jc w:val="center"/>
        <w:rPr>
          <w:rFonts w:ascii="Times New Roman" w:hAnsi="Times New Roman" w:cs="Times New Roman"/>
          <w:lang w:eastAsia="ru-RU"/>
        </w:rPr>
      </w:pPr>
    </w:p>
    <w:p w:rsidR="00AB5A79" w:rsidRDefault="00AB5A79" w:rsidP="00AB5A79">
      <w:pPr>
        <w:autoSpaceDE w:val="0"/>
        <w:autoSpaceDN w:val="0"/>
        <w:jc w:val="center"/>
        <w:rPr>
          <w:rFonts w:ascii="Times New Roman" w:hAnsi="Times New Roman" w:cs="Times New Roman"/>
          <w:sz w:val="24"/>
          <w:szCs w:val="24"/>
          <w:lang w:eastAsia="ru-RU"/>
        </w:rPr>
      </w:pPr>
    </w:p>
    <w:p w:rsidR="00AB5A79" w:rsidRDefault="00AB5A79" w:rsidP="00AB5A79">
      <w:pPr>
        <w:rPr>
          <w:rFonts w:ascii="Times New Roman" w:hAnsi="Times New Roman" w:cs="Times New Roman"/>
          <w:sz w:val="24"/>
          <w:szCs w:val="24"/>
          <w:lang w:eastAsia="ru-RU"/>
        </w:rPr>
      </w:pPr>
    </w:p>
    <w:p w:rsidR="00AB5A79" w:rsidRDefault="00AB5A79" w:rsidP="00AB5A79">
      <w:pPr>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B52569" w:rsidRDefault="00B52569" w:rsidP="00AB5A79">
      <w:pPr>
        <w:spacing w:after="0" w:line="240" w:lineRule="auto"/>
        <w:jc w:val="right"/>
        <w:rPr>
          <w:rFonts w:ascii="Times New Roman" w:eastAsia="Times New Roman" w:hAnsi="Times New Roman" w:cs="Times New Roman"/>
          <w:sz w:val="24"/>
          <w:szCs w:val="24"/>
          <w:lang w:eastAsia="ru-RU"/>
        </w:rPr>
      </w:pPr>
    </w:p>
    <w:p w:rsidR="00B52569" w:rsidRDefault="00B52569" w:rsidP="00AB5A79">
      <w:pPr>
        <w:spacing w:after="0" w:line="240" w:lineRule="auto"/>
        <w:jc w:val="right"/>
        <w:rPr>
          <w:rFonts w:ascii="Times New Roman" w:eastAsia="Times New Roman" w:hAnsi="Times New Roman" w:cs="Times New Roman"/>
          <w:sz w:val="24"/>
          <w:szCs w:val="24"/>
          <w:lang w:eastAsia="ru-RU"/>
        </w:rPr>
      </w:pPr>
    </w:p>
    <w:p w:rsidR="00B52569" w:rsidRDefault="00B52569" w:rsidP="00AB5A79">
      <w:pPr>
        <w:spacing w:after="0" w:line="240" w:lineRule="auto"/>
        <w:jc w:val="right"/>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AB5A79" w:rsidRDefault="00AB5A79" w:rsidP="00AB5A79">
      <w:pPr>
        <w:spacing w:after="0" w:line="240" w:lineRule="auto"/>
        <w:jc w:val="right"/>
        <w:rPr>
          <w:rFonts w:ascii="Times New Roman" w:eastAsia="Times New Roman" w:hAnsi="Times New Roman" w:cs="Times New Roman"/>
          <w:sz w:val="24"/>
          <w:szCs w:val="24"/>
          <w:lang w:eastAsia="ru-RU"/>
        </w:rPr>
      </w:pPr>
    </w:p>
    <w:p w:rsidR="00AB5A79" w:rsidRPr="00227F86" w:rsidRDefault="00AB5A79" w:rsidP="00AB5A7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AB5A79" w:rsidRPr="00227F86" w:rsidRDefault="00AB5A79" w:rsidP="00AB5A7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AB5A79" w:rsidRPr="00227F86" w:rsidRDefault="00AB5A79" w:rsidP="00AB5A7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AB5A79" w:rsidRPr="00227F86" w:rsidRDefault="00AB5A79" w:rsidP="00AB5A79">
      <w:pPr>
        <w:spacing w:after="0" w:line="240" w:lineRule="auto"/>
        <w:jc w:val="center"/>
        <w:rPr>
          <w:rFonts w:ascii="Times New Roman" w:eastAsia="Times New Roman" w:hAnsi="Times New Roman" w:cs="Times New Roman"/>
          <w:b/>
          <w:sz w:val="24"/>
          <w:szCs w:val="24"/>
          <w:lang w:eastAsia="ru-RU"/>
        </w:rPr>
      </w:pPr>
    </w:p>
    <w:p w:rsidR="00AB5A79" w:rsidRPr="00227F86" w:rsidRDefault="00AB5A79" w:rsidP="00AB5A79">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AB5A79" w:rsidRDefault="00AB5A79" w:rsidP="00AB5A79">
      <w:pPr>
        <w:spacing w:after="0" w:line="240" w:lineRule="auto"/>
        <w:jc w:val="right"/>
        <w:rPr>
          <w:rFonts w:ascii="Times New Roman" w:eastAsia="Times New Roman" w:hAnsi="Times New Roman" w:cs="Times New Roman"/>
          <w:bCs/>
          <w:sz w:val="24"/>
          <w:szCs w:val="24"/>
          <w:lang w:eastAsia="ru-RU"/>
        </w:rPr>
      </w:pPr>
    </w:p>
    <w:p w:rsidR="00B52569" w:rsidRPr="000957A3" w:rsidRDefault="00B52569" w:rsidP="00B52569">
      <w:pPr>
        <w:suppressAutoHyphens/>
        <w:autoSpaceDN w:val="0"/>
        <w:spacing w:after="0" w:line="240" w:lineRule="auto"/>
        <w:jc w:val="center"/>
        <w:textAlignment w:val="baseline"/>
        <w:rPr>
          <w:rFonts w:cs="Times New Roman"/>
        </w:rPr>
      </w:pPr>
      <w:r w:rsidRPr="00D410E6">
        <w:rPr>
          <w:rFonts w:cs="Times New Roman"/>
          <w:noProof/>
          <w:lang w:eastAsia="ru-RU"/>
        </w:rPr>
        <w:drawing>
          <wp:inline distT="0" distB="0" distL="0" distR="0">
            <wp:extent cx="485775" cy="590550"/>
            <wp:effectExtent l="0" t="0" r="9525" b="0"/>
            <wp:docPr id="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90550"/>
                    </a:xfrm>
                    <a:prstGeom prst="rect">
                      <a:avLst/>
                    </a:prstGeom>
                    <a:noFill/>
                    <a:ln>
                      <a:noFill/>
                    </a:ln>
                  </pic:spPr>
                </pic:pic>
              </a:graphicData>
            </a:graphic>
          </wp:inline>
        </w:drawing>
      </w:r>
    </w:p>
    <w:p w:rsidR="00B52569" w:rsidRPr="00D410E6" w:rsidRDefault="00B52569" w:rsidP="00B52569">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Администрация                         </w:t>
      </w:r>
    </w:p>
    <w:p w:rsidR="00B52569" w:rsidRPr="00D410E6" w:rsidRDefault="00B52569" w:rsidP="00B52569">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Кисельнинско</w:t>
      </w:r>
      <w:r>
        <w:rPr>
          <w:rFonts w:ascii="Times New Roman" w:hAnsi="Times New Roman" w:cs="Times New Roman"/>
          <w:b/>
          <w:bCs/>
          <w:sz w:val="32"/>
          <w:szCs w:val="32"/>
        </w:rPr>
        <w:t>го</w:t>
      </w:r>
      <w:r w:rsidRPr="00D410E6">
        <w:rPr>
          <w:rFonts w:ascii="Times New Roman" w:hAnsi="Times New Roman" w:cs="Times New Roman"/>
          <w:b/>
          <w:bCs/>
          <w:sz w:val="32"/>
          <w:szCs w:val="32"/>
        </w:rPr>
        <w:t xml:space="preserve"> сельско</w:t>
      </w:r>
      <w:r>
        <w:rPr>
          <w:rFonts w:ascii="Times New Roman" w:hAnsi="Times New Roman" w:cs="Times New Roman"/>
          <w:b/>
          <w:bCs/>
          <w:sz w:val="32"/>
          <w:szCs w:val="32"/>
        </w:rPr>
        <w:t>го</w:t>
      </w:r>
      <w:r w:rsidRPr="00D410E6">
        <w:rPr>
          <w:rFonts w:ascii="Times New Roman" w:hAnsi="Times New Roman" w:cs="Times New Roman"/>
          <w:b/>
          <w:bCs/>
          <w:sz w:val="32"/>
          <w:szCs w:val="32"/>
        </w:rPr>
        <w:t xml:space="preserve"> поселени</w:t>
      </w:r>
      <w:r>
        <w:rPr>
          <w:rFonts w:ascii="Times New Roman" w:hAnsi="Times New Roman" w:cs="Times New Roman"/>
          <w:b/>
          <w:bCs/>
          <w:sz w:val="32"/>
          <w:szCs w:val="32"/>
        </w:rPr>
        <w:t>я</w:t>
      </w:r>
    </w:p>
    <w:p w:rsidR="00B52569" w:rsidRPr="00D410E6" w:rsidRDefault="00B52569" w:rsidP="00B52569">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Волховского муниципального района </w:t>
      </w:r>
    </w:p>
    <w:p w:rsidR="00B52569" w:rsidRPr="00D410E6" w:rsidRDefault="00B52569" w:rsidP="00B52569">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Ленинградской области</w:t>
      </w:r>
    </w:p>
    <w:p w:rsidR="00B52569" w:rsidRDefault="00B52569" w:rsidP="00B52569">
      <w:pPr>
        <w:spacing w:after="0" w:line="259" w:lineRule="auto"/>
        <w:rPr>
          <w:rFonts w:ascii="Times New Roman" w:hAnsi="Times New Roman" w:cs="Times New Roman"/>
          <w:sz w:val="32"/>
          <w:szCs w:val="32"/>
        </w:rPr>
      </w:pPr>
    </w:p>
    <w:p w:rsidR="00B52569" w:rsidRDefault="00B52569" w:rsidP="00AB5A79">
      <w:pPr>
        <w:spacing w:after="0" w:line="240" w:lineRule="auto"/>
        <w:jc w:val="right"/>
        <w:rPr>
          <w:rFonts w:ascii="Times New Roman" w:eastAsia="Times New Roman" w:hAnsi="Times New Roman" w:cs="Times New Roman"/>
          <w:bCs/>
          <w:sz w:val="24"/>
          <w:szCs w:val="24"/>
          <w:lang w:eastAsia="ru-RU"/>
        </w:rPr>
      </w:pPr>
    </w:p>
    <w:p w:rsidR="00B52569" w:rsidRPr="00227F86" w:rsidRDefault="00B52569" w:rsidP="00AB5A79">
      <w:pPr>
        <w:spacing w:after="0" w:line="240" w:lineRule="auto"/>
        <w:jc w:val="right"/>
        <w:rPr>
          <w:rFonts w:ascii="Times New Roman" w:eastAsia="Times New Roman" w:hAnsi="Times New Roman" w:cs="Times New Roman"/>
          <w:bCs/>
          <w:sz w:val="24"/>
          <w:szCs w:val="24"/>
          <w:lang w:eastAsia="ru-RU"/>
        </w:rPr>
      </w:pP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AB5A79" w:rsidRPr="00227F86" w:rsidRDefault="00AB5A79" w:rsidP="00AB5A79">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AB5A79" w:rsidRPr="00227F86" w:rsidRDefault="00AB5A79" w:rsidP="00AB5A79">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AB5A79" w:rsidRPr="00227F86" w:rsidRDefault="00AB5A79" w:rsidP="00AB5A7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AB5A79" w:rsidRPr="00227F86" w:rsidTr="00AB5A79">
        <w:tc>
          <w:tcPr>
            <w:tcW w:w="1077" w:type="dxa"/>
            <w:tcBorders>
              <w:top w:val="single" w:sz="4" w:space="0" w:color="auto"/>
              <w:left w:val="single" w:sz="4" w:space="0" w:color="auto"/>
              <w:bottom w:val="single" w:sz="4" w:space="0" w:color="auto"/>
              <w:right w:val="single" w:sz="4" w:space="0" w:color="auto"/>
            </w:tcBorders>
          </w:tcPr>
          <w:p w:rsidR="00AB5A79" w:rsidRPr="00227F86" w:rsidRDefault="00AB5A79" w:rsidP="00AB5A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AB5A79" w:rsidRPr="00227F86" w:rsidRDefault="00AB5A79" w:rsidP="00AB5A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AB5A79" w:rsidRPr="00227F86" w:rsidRDefault="00AB5A79" w:rsidP="00AB5A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AB5A79" w:rsidRPr="00227F86" w:rsidRDefault="00AB5A79" w:rsidP="00AB5A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AB5A79" w:rsidRPr="00227F86" w:rsidTr="00AB5A79">
        <w:tc>
          <w:tcPr>
            <w:tcW w:w="1077" w:type="dxa"/>
            <w:tcBorders>
              <w:top w:val="single" w:sz="4" w:space="0" w:color="auto"/>
              <w:left w:val="single" w:sz="4" w:space="0" w:color="auto"/>
              <w:bottom w:val="single" w:sz="4" w:space="0" w:color="auto"/>
              <w:right w:val="single" w:sz="4" w:space="0" w:color="auto"/>
            </w:tcBorders>
          </w:tcPr>
          <w:p w:rsidR="00AB5A79" w:rsidRPr="00227F86" w:rsidRDefault="00AB5A79" w:rsidP="00AB5A7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B5A79" w:rsidRPr="00227F86" w:rsidRDefault="00AB5A79" w:rsidP="00AB5A7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AB5A79" w:rsidRPr="00227F86" w:rsidRDefault="00AB5A79" w:rsidP="00AB5A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B5A79" w:rsidRPr="00227F86" w:rsidTr="00AB5A79">
        <w:tc>
          <w:tcPr>
            <w:tcW w:w="1077" w:type="dxa"/>
            <w:tcBorders>
              <w:top w:val="single" w:sz="4" w:space="0" w:color="auto"/>
              <w:left w:val="single" w:sz="4" w:space="0" w:color="auto"/>
              <w:bottom w:val="single" w:sz="4" w:space="0" w:color="auto"/>
              <w:right w:val="single" w:sz="4" w:space="0" w:color="auto"/>
            </w:tcBorders>
          </w:tcPr>
          <w:p w:rsidR="00AB5A79" w:rsidRPr="00227F86" w:rsidRDefault="00AB5A79" w:rsidP="00AB5A7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B5A79" w:rsidRPr="00227F86" w:rsidRDefault="00AB5A79" w:rsidP="00AB5A7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 xml:space="preserve">Заявление подано лицом, не </w:t>
            </w:r>
            <w:r w:rsidRPr="002C1C87">
              <w:rPr>
                <w:rFonts w:ascii="Times New Roman" w:eastAsia="Times New Roman" w:hAnsi="Times New Roman" w:cs="Times New Roman"/>
                <w:sz w:val="24"/>
                <w:szCs w:val="24"/>
                <w:lang w:eastAsia="ru-RU"/>
              </w:rPr>
              <w:lastRenderedPageBreak/>
              <w:t>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AB5A79" w:rsidRPr="00227F86" w:rsidRDefault="00AB5A79" w:rsidP="00AB5A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Указываются основания такого вывода</w:t>
            </w:r>
          </w:p>
        </w:tc>
      </w:tr>
      <w:tr w:rsidR="00AB5A79" w:rsidRPr="00227F86" w:rsidTr="00AB5A79">
        <w:tc>
          <w:tcPr>
            <w:tcW w:w="1077" w:type="dxa"/>
            <w:tcBorders>
              <w:top w:val="single" w:sz="4" w:space="0" w:color="auto"/>
              <w:left w:val="single" w:sz="4" w:space="0" w:color="auto"/>
              <w:bottom w:val="single" w:sz="4" w:space="0" w:color="auto"/>
              <w:right w:val="single" w:sz="4" w:space="0" w:color="auto"/>
            </w:tcBorders>
          </w:tcPr>
          <w:p w:rsidR="00AB5A79" w:rsidRPr="00227F86" w:rsidRDefault="00AB5A79" w:rsidP="00AB5A7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B5A79" w:rsidRPr="00227F86" w:rsidRDefault="00AB5A79" w:rsidP="00AB5A7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AB5A79" w:rsidRPr="00227F86" w:rsidRDefault="00AB5A79" w:rsidP="00AB5A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AB5A79" w:rsidRPr="00227F86" w:rsidTr="00AB5A79">
        <w:tc>
          <w:tcPr>
            <w:tcW w:w="1077" w:type="dxa"/>
            <w:tcBorders>
              <w:top w:val="single" w:sz="4" w:space="0" w:color="auto"/>
              <w:left w:val="single" w:sz="4" w:space="0" w:color="auto"/>
              <w:bottom w:val="single" w:sz="4" w:space="0" w:color="auto"/>
              <w:right w:val="single" w:sz="4" w:space="0" w:color="auto"/>
            </w:tcBorders>
          </w:tcPr>
          <w:p w:rsidR="00AB5A79" w:rsidRPr="00227F86" w:rsidRDefault="00AB5A79" w:rsidP="00AB5A7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B5A79" w:rsidRPr="00227F86" w:rsidRDefault="00AB5A79" w:rsidP="00AB5A79">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AB5A79" w:rsidRPr="00227F86" w:rsidRDefault="00AB5A79" w:rsidP="00AB5A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AB5A79" w:rsidRPr="00227F86" w:rsidTr="00AB5A79">
        <w:tc>
          <w:tcPr>
            <w:tcW w:w="1077" w:type="dxa"/>
            <w:tcBorders>
              <w:top w:val="single" w:sz="4" w:space="0" w:color="auto"/>
              <w:left w:val="single" w:sz="4" w:space="0" w:color="auto"/>
              <w:bottom w:val="single" w:sz="4" w:space="0" w:color="auto"/>
              <w:right w:val="single" w:sz="4" w:space="0" w:color="auto"/>
            </w:tcBorders>
          </w:tcPr>
          <w:p w:rsidR="00AB5A79" w:rsidRPr="00227F86" w:rsidRDefault="00AB5A79" w:rsidP="00AB5A7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B5A79" w:rsidRPr="00227F86" w:rsidRDefault="00AB5A79" w:rsidP="00AB5A7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AB5A79" w:rsidRPr="00227F86" w:rsidRDefault="00AB5A79" w:rsidP="00AB5A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B5A79" w:rsidRPr="00227F86" w:rsidTr="00AB5A79">
        <w:tc>
          <w:tcPr>
            <w:tcW w:w="1077" w:type="dxa"/>
            <w:tcBorders>
              <w:top w:val="single" w:sz="4" w:space="0" w:color="auto"/>
              <w:left w:val="single" w:sz="4" w:space="0" w:color="auto"/>
              <w:bottom w:val="single" w:sz="4" w:space="0" w:color="auto"/>
              <w:right w:val="single" w:sz="4" w:space="0" w:color="auto"/>
            </w:tcBorders>
          </w:tcPr>
          <w:p w:rsidR="00AB5A79" w:rsidRPr="00227F86" w:rsidRDefault="00AB5A79" w:rsidP="00AB5A7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B5A79" w:rsidRPr="00AD6A89" w:rsidRDefault="00AB5A79" w:rsidP="00AB5A7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B5A79" w:rsidRPr="00227F86" w:rsidRDefault="00AB5A79" w:rsidP="00AB5A79">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AB5A79" w:rsidRPr="00227F86" w:rsidRDefault="00AB5A79" w:rsidP="00AB5A79">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AB5A79" w:rsidRPr="00227F86" w:rsidRDefault="00AB5A79" w:rsidP="00AB5A79">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AB5A79" w:rsidRPr="00227F86" w:rsidRDefault="00AB5A79" w:rsidP="00AB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B5A79" w:rsidRDefault="00AB5A79" w:rsidP="00AB5A79">
      <w:pPr>
        <w:ind w:left="57"/>
        <w:jc w:val="right"/>
        <w:rPr>
          <w:rFonts w:ascii="Times New Roman" w:hAnsi="Times New Roman" w:cs="Times New Roman"/>
          <w:sz w:val="24"/>
          <w:szCs w:val="24"/>
        </w:rPr>
      </w:pPr>
    </w:p>
    <w:p w:rsidR="00AB5A79" w:rsidRDefault="00AB5A79" w:rsidP="00AB5A79">
      <w:pPr>
        <w:ind w:left="57"/>
        <w:jc w:val="right"/>
        <w:rPr>
          <w:rFonts w:ascii="Times New Roman" w:hAnsi="Times New Roman" w:cs="Times New Roman"/>
          <w:sz w:val="24"/>
          <w:szCs w:val="24"/>
        </w:rPr>
      </w:pPr>
    </w:p>
    <w:p w:rsidR="00AB5A79" w:rsidRDefault="00AB5A79" w:rsidP="00AB5A79">
      <w:pPr>
        <w:ind w:left="57"/>
        <w:jc w:val="right"/>
        <w:rPr>
          <w:rFonts w:ascii="Times New Roman" w:hAnsi="Times New Roman" w:cs="Times New Roman"/>
          <w:sz w:val="24"/>
          <w:szCs w:val="24"/>
        </w:rPr>
      </w:pPr>
    </w:p>
    <w:p w:rsidR="00AB5A79" w:rsidRDefault="00AB5A79" w:rsidP="00AB5A79">
      <w:pPr>
        <w:ind w:left="57"/>
        <w:jc w:val="right"/>
        <w:rPr>
          <w:rFonts w:ascii="Times New Roman" w:hAnsi="Times New Roman" w:cs="Times New Roman"/>
          <w:sz w:val="24"/>
          <w:szCs w:val="24"/>
        </w:rPr>
      </w:pPr>
    </w:p>
    <w:p w:rsidR="00AB5A79" w:rsidRDefault="00AB5A79" w:rsidP="00AB5A79">
      <w:pPr>
        <w:ind w:left="57"/>
        <w:jc w:val="right"/>
        <w:rPr>
          <w:rFonts w:ascii="Times New Roman" w:hAnsi="Times New Roman" w:cs="Times New Roman"/>
          <w:sz w:val="24"/>
          <w:szCs w:val="24"/>
        </w:rPr>
      </w:pPr>
    </w:p>
    <w:p w:rsidR="00AB5A79" w:rsidRPr="00227F86" w:rsidRDefault="00B52569" w:rsidP="00AB5A79">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AB5A79" w:rsidRPr="00227F86">
        <w:rPr>
          <w:rFonts w:ascii="Times New Roman" w:hAnsi="Times New Roman" w:cs="Times New Roman"/>
          <w:sz w:val="24"/>
          <w:szCs w:val="24"/>
        </w:rPr>
        <w:t xml:space="preserve">риложение </w:t>
      </w:r>
      <w:r w:rsidR="00AB5A79">
        <w:rPr>
          <w:rFonts w:ascii="Times New Roman" w:hAnsi="Times New Roman" w:cs="Times New Roman"/>
          <w:sz w:val="24"/>
          <w:szCs w:val="24"/>
        </w:rPr>
        <w:t>4.1</w:t>
      </w:r>
    </w:p>
    <w:p w:rsidR="00AB5A79" w:rsidRPr="002F291F" w:rsidRDefault="00AB5A79" w:rsidP="00AB5A79">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6C621B" w:rsidRDefault="006C621B" w:rsidP="006C621B">
      <w:pPr>
        <w:jc w:val="center"/>
        <w:rPr>
          <w:b/>
          <w:sz w:val="32"/>
          <w:szCs w:val="32"/>
        </w:rPr>
      </w:pPr>
      <w:r>
        <w:t xml:space="preserve">      </w:t>
      </w:r>
      <w:r>
        <w:rPr>
          <w:noProof/>
          <w:lang w:eastAsia="ru-RU"/>
        </w:rPr>
        <w:drawing>
          <wp:inline distT="0" distB="0" distL="0" distR="0">
            <wp:extent cx="486161" cy="609834"/>
            <wp:effectExtent l="19050" t="0" r="9139"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сельня_ГЕРБ"/>
                    <pic:cNvPicPr>
                      <a:picLocks noChangeAspect="1" noChangeArrowheads="1"/>
                    </pic:cNvPicPr>
                  </pic:nvPicPr>
                  <pic:blipFill>
                    <a:blip r:embed="rId20" cstate="print"/>
                    <a:srcRect/>
                    <a:stretch>
                      <a:fillRect/>
                    </a:stretch>
                  </pic:blipFill>
                  <pic:spPr bwMode="auto">
                    <a:xfrm>
                      <a:off x="0" y="0"/>
                      <a:ext cx="487297" cy="611259"/>
                    </a:xfrm>
                    <a:prstGeom prst="rect">
                      <a:avLst/>
                    </a:prstGeom>
                    <a:noFill/>
                    <a:ln w="9525">
                      <a:noFill/>
                      <a:miter lim="800000"/>
                      <a:headEnd/>
                      <a:tailEnd/>
                    </a:ln>
                  </pic:spPr>
                </pic:pic>
              </a:graphicData>
            </a:graphic>
          </wp:inline>
        </w:drawing>
      </w:r>
      <w:r>
        <w:t xml:space="preserve">                                                                    </w:t>
      </w:r>
    </w:p>
    <w:p w:rsidR="006C621B" w:rsidRPr="00816446" w:rsidRDefault="006C621B" w:rsidP="006C621B">
      <w:pPr>
        <w:spacing w:after="0" w:line="240" w:lineRule="auto"/>
        <w:jc w:val="center"/>
        <w:rPr>
          <w:rFonts w:ascii="Times New Roman" w:hAnsi="Times New Roman" w:cs="Times New Roman"/>
          <w:b/>
          <w:sz w:val="26"/>
          <w:szCs w:val="26"/>
        </w:rPr>
      </w:pPr>
      <w:r w:rsidRPr="00816446">
        <w:rPr>
          <w:rFonts w:ascii="Times New Roman" w:hAnsi="Times New Roman" w:cs="Times New Roman"/>
          <w:b/>
          <w:sz w:val="26"/>
          <w:szCs w:val="26"/>
        </w:rPr>
        <w:t xml:space="preserve">   Администрация                       </w:t>
      </w:r>
      <w:r w:rsidRPr="00816446">
        <w:rPr>
          <w:rFonts w:ascii="Times New Roman" w:hAnsi="Times New Roman" w:cs="Times New Roman"/>
          <w:b/>
          <w:sz w:val="26"/>
          <w:szCs w:val="26"/>
          <w:u w:val="single"/>
        </w:rPr>
        <w:br/>
      </w:r>
      <w:r w:rsidRPr="00816446">
        <w:rPr>
          <w:rFonts w:ascii="Times New Roman" w:hAnsi="Times New Roman" w:cs="Times New Roman"/>
          <w:b/>
          <w:sz w:val="26"/>
          <w:szCs w:val="26"/>
        </w:rPr>
        <w:t xml:space="preserve">  Кисельнинско</w:t>
      </w:r>
      <w:r w:rsidR="00816446">
        <w:rPr>
          <w:rFonts w:ascii="Times New Roman" w:hAnsi="Times New Roman" w:cs="Times New Roman"/>
          <w:b/>
          <w:sz w:val="26"/>
          <w:szCs w:val="26"/>
        </w:rPr>
        <w:t>го</w:t>
      </w:r>
      <w:r w:rsidRPr="00816446">
        <w:rPr>
          <w:rFonts w:ascii="Times New Roman" w:hAnsi="Times New Roman" w:cs="Times New Roman"/>
          <w:b/>
          <w:sz w:val="26"/>
          <w:szCs w:val="26"/>
        </w:rPr>
        <w:t xml:space="preserve"> сельско</w:t>
      </w:r>
      <w:r w:rsidR="00816446">
        <w:rPr>
          <w:rFonts w:ascii="Times New Roman" w:hAnsi="Times New Roman" w:cs="Times New Roman"/>
          <w:b/>
          <w:sz w:val="26"/>
          <w:szCs w:val="26"/>
        </w:rPr>
        <w:t>го</w:t>
      </w:r>
      <w:r w:rsidRPr="00816446">
        <w:rPr>
          <w:rFonts w:ascii="Times New Roman" w:hAnsi="Times New Roman" w:cs="Times New Roman"/>
          <w:b/>
          <w:sz w:val="26"/>
          <w:szCs w:val="26"/>
        </w:rPr>
        <w:t xml:space="preserve"> поселени</w:t>
      </w:r>
      <w:r w:rsidR="00816446">
        <w:rPr>
          <w:rFonts w:ascii="Times New Roman" w:hAnsi="Times New Roman" w:cs="Times New Roman"/>
          <w:b/>
          <w:sz w:val="26"/>
          <w:szCs w:val="26"/>
        </w:rPr>
        <w:t>я</w:t>
      </w:r>
      <w:r w:rsidRPr="00816446">
        <w:rPr>
          <w:rFonts w:ascii="Times New Roman" w:hAnsi="Times New Roman" w:cs="Times New Roman"/>
          <w:b/>
          <w:sz w:val="26"/>
          <w:szCs w:val="26"/>
        </w:rPr>
        <w:br/>
        <w:t>Волховского муниципального  района</w:t>
      </w:r>
    </w:p>
    <w:p w:rsidR="006C621B" w:rsidRPr="00816446" w:rsidRDefault="006C621B" w:rsidP="006C621B">
      <w:pPr>
        <w:spacing w:after="0" w:line="240" w:lineRule="auto"/>
        <w:jc w:val="center"/>
        <w:rPr>
          <w:rFonts w:ascii="Times New Roman" w:hAnsi="Times New Roman" w:cs="Times New Roman"/>
          <w:b/>
          <w:sz w:val="26"/>
          <w:szCs w:val="26"/>
        </w:rPr>
      </w:pPr>
      <w:r w:rsidRPr="00816446">
        <w:rPr>
          <w:rFonts w:ascii="Times New Roman" w:hAnsi="Times New Roman" w:cs="Times New Roman"/>
          <w:b/>
          <w:sz w:val="26"/>
          <w:szCs w:val="26"/>
        </w:rPr>
        <w:t xml:space="preserve"> Ленинградской области</w:t>
      </w:r>
    </w:p>
    <w:p w:rsidR="00AB5A79" w:rsidRPr="00816446" w:rsidRDefault="00AB5A79" w:rsidP="006C621B">
      <w:pPr>
        <w:spacing w:after="0" w:line="240" w:lineRule="auto"/>
        <w:rPr>
          <w:rFonts w:ascii="Times New Roman" w:hAnsi="Times New Roman" w:cs="Times New Roman"/>
          <w:sz w:val="26"/>
          <w:szCs w:val="26"/>
        </w:rPr>
      </w:pPr>
    </w:p>
    <w:p w:rsidR="00AB5A79" w:rsidRPr="00816446" w:rsidRDefault="00AB5A79" w:rsidP="006C621B">
      <w:pPr>
        <w:pStyle w:val="3"/>
        <w:rPr>
          <w:b w:val="0"/>
          <w:bCs w:val="0"/>
          <w:sz w:val="26"/>
          <w:szCs w:val="26"/>
        </w:rPr>
      </w:pPr>
      <w:r w:rsidRPr="00816446">
        <w:rPr>
          <w:b w:val="0"/>
          <w:bCs w:val="0"/>
          <w:sz w:val="26"/>
          <w:szCs w:val="26"/>
        </w:rPr>
        <w:t>постановление</w:t>
      </w:r>
    </w:p>
    <w:p w:rsidR="00AB5A79" w:rsidRPr="00816446" w:rsidRDefault="00AB5A79" w:rsidP="006C621B">
      <w:pPr>
        <w:pStyle w:val="3"/>
        <w:rPr>
          <w:b w:val="0"/>
          <w:bCs w:val="0"/>
          <w:sz w:val="26"/>
          <w:szCs w:val="26"/>
        </w:rPr>
      </w:pPr>
    </w:p>
    <w:p w:rsidR="00AB5A79" w:rsidRPr="00816446" w:rsidRDefault="00AB5A79" w:rsidP="006C621B">
      <w:pPr>
        <w:autoSpaceDE w:val="0"/>
        <w:autoSpaceDN w:val="0"/>
        <w:adjustRightInd w:val="0"/>
        <w:spacing w:after="0" w:line="240" w:lineRule="auto"/>
        <w:jc w:val="center"/>
        <w:rPr>
          <w:rFonts w:ascii="Times New Roman" w:hAnsi="Times New Roman" w:cs="Times New Roman"/>
          <w:bCs/>
          <w:sz w:val="26"/>
          <w:szCs w:val="26"/>
        </w:rPr>
      </w:pPr>
      <w:r w:rsidRPr="00816446">
        <w:rPr>
          <w:rFonts w:ascii="Times New Roman" w:hAnsi="Times New Roman" w:cs="Times New Roman"/>
          <w:bCs/>
          <w:sz w:val="26"/>
          <w:szCs w:val="26"/>
        </w:rPr>
        <w:t xml:space="preserve">___________ (дата)                                 </w:t>
      </w:r>
      <w:r w:rsidR="006C621B" w:rsidRPr="00816446">
        <w:rPr>
          <w:rFonts w:ascii="Times New Roman" w:hAnsi="Times New Roman" w:cs="Times New Roman"/>
          <w:bCs/>
          <w:sz w:val="26"/>
          <w:szCs w:val="26"/>
        </w:rPr>
        <w:t xml:space="preserve">                  </w:t>
      </w:r>
      <w:r w:rsidRPr="00816446">
        <w:rPr>
          <w:rFonts w:ascii="Times New Roman" w:hAnsi="Times New Roman" w:cs="Times New Roman"/>
          <w:bCs/>
          <w:sz w:val="26"/>
          <w:szCs w:val="26"/>
        </w:rPr>
        <w:t xml:space="preserve">                  </w:t>
      </w:r>
      <w:r w:rsidRPr="00816446">
        <w:rPr>
          <w:rFonts w:ascii="Times New Roman" w:hAnsi="Times New Roman" w:cs="Times New Roman"/>
          <w:sz w:val="26"/>
          <w:szCs w:val="26"/>
        </w:rPr>
        <w:t xml:space="preserve"> №          </w:t>
      </w:r>
    </w:p>
    <w:p w:rsidR="00AB5A79" w:rsidRPr="00816446" w:rsidRDefault="006C621B" w:rsidP="006C621B">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816446">
        <w:rPr>
          <w:rFonts w:ascii="Times New Roman" w:eastAsia="Times New Roman" w:hAnsi="Times New Roman" w:cs="Times New Roman"/>
          <w:bCs/>
          <w:sz w:val="26"/>
          <w:szCs w:val="26"/>
          <w:lang w:eastAsia="ru-RU"/>
        </w:rPr>
        <w:t xml:space="preserve">      </w:t>
      </w:r>
    </w:p>
    <w:p w:rsidR="00AB5A79" w:rsidRPr="00816446" w:rsidRDefault="00AB5A79" w:rsidP="00AB5A79">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AB5A79" w:rsidRPr="00816446" w:rsidRDefault="00AB5A79" w:rsidP="006C621B">
      <w:pPr>
        <w:spacing w:after="0" w:line="240" w:lineRule="auto"/>
        <w:jc w:val="center"/>
        <w:rPr>
          <w:rFonts w:ascii="Times New Roman" w:eastAsia="Times New Roman" w:hAnsi="Times New Roman" w:cs="Times New Roman"/>
          <w:b/>
          <w:sz w:val="26"/>
          <w:szCs w:val="26"/>
          <w:lang w:eastAsia="ru-RU"/>
        </w:rPr>
      </w:pPr>
      <w:r w:rsidRPr="00816446">
        <w:rPr>
          <w:rFonts w:ascii="Times New Roman" w:eastAsia="Times New Roman" w:hAnsi="Times New Roman" w:cs="Times New Roman"/>
          <w:b/>
          <w:sz w:val="26"/>
          <w:szCs w:val="26"/>
          <w:lang w:eastAsia="ru-RU"/>
        </w:rPr>
        <w:t>О признании гр. __________ и её (сына, дочери,</w:t>
      </w:r>
      <w:r w:rsidR="006C621B" w:rsidRPr="00816446">
        <w:rPr>
          <w:rFonts w:ascii="Times New Roman" w:eastAsia="Times New Roman" w:hAnsi="Times New Roman" w:cs="Times New Roman"/>
          <w:b/>
          <w:sz w:val="26"/>
          <w:szCs w:val="26"/>
          <w:lang w:eastAsia="ru-RU"/>
        </w:rPr>
        <w:t xml:space="preserve"> </w:t>
      </w:r>
      <w:r w:rsidRPr="00816446">
        <w:rPr>
          <w:rFonts w:ascii="Times New Roman" w:eastAsia="Times New Roman" w:hAnsi="Times New Roman" w:cs="Times New Roman"/>
          <w:b/>
          <w:sz w:val="26"/>
          <w:szCs w:val="26"/>
          <w:lang w:eastAsia="ru-RU"/>
        </w:rPr>
        <w:t>супруга (-и)______ гр. _________малоимущими,</w:t>
      </w:r>
      <w:r w:rsidR="006C621B" w:rsidRPr="00816446">
        <w:rPr>
          <w:rFonts w:ascii="Times New Roman" w:eastAsia="Times New Roman" w:hAnsi="Times New Roman" w:cs="Times New Roman"/>
          <w:b/>
          <w:sz w:val="26"/>
          <w:szCs w:val="26"/>
          <w:lang w:eastAsia="ru-RU"/>
        </w:rPr>
        <w:t xml:space="preserve"> </w:t>
      </w:r>
      <w:r w:rsidRPr="00816446">
        <w:rPr>
          <w:rFonts w:ascii="Times New Roman" w:eastAsia="Times New Roman" w:hAnsi="Times New Roman" w:cs="Times New Roman"/>
          <w:b/>
          <w:sz w:val="26"/>
          <w:szCs w:val="26"/>
          <w:lang w:eastAsia="ru-RU"/>
        </w:rPr>
        <w:t>нуждающимися в жилых помещениях, предоставляемых</w:t>
      </w:r>
    </w:p>
    <w:p w:rsidR="00AB5A79" w:rsidRPr="00816446" w:rsidRDefault="00AB5A79" w:rsidP="006C621B">
      <w:pPr>
        <w:spacing w:after="0" w:line="240" w:lineRule="auto"/>
        <w:jc w:val="center"/>
        <w:rPr>
          <w:rFonts w:ascii="Times New Roman" w:eastAsia="Times New Roman" w:hAnsi="Times New Roman" w:cs="Times New Roman"/>
          <w:b/>
          <w:sz w:val="26"/>
          <w:szCs w:val="26"/>
          <w:lang w:eastAsia="ru-RU"/>
        </w:rPr>
      </w:pPr>
      <w:r w:rsidRPr="00816446">
        <w:rPr>
          <w:rFonts w:ascii="Times New Roman" w:eastAsia="Times New Roman" w:hAnsi="Times New Roman" w:cs="Times New Roman"/>
          <w:b/>
          <w:sz w:val="26"/>
          <w:szCs w:val="26"/>
          <w:lang w:eastAsia="ru-RU"/>
        </w:rPr>
        <w:t>подоговорам социального найма, и принятии</w:t>
      </w:r>
      <w:r w:rsidR="006C621B" w:rsidRPr="00816446">
        <w:rPr>
          <w:rFonts w:ascii="Times New Roman" w:eastAsia="Times New Roman" w:hAnsi="Times New Roman" w:cs="Times New Roman"/>
          <w:b/>
          <w:sz w:val="26"/>
          <w:szCs w:val="26"/>
          <w:lang w:eastAsia="ru-RU"/>
        </w:rPr>
        <w:t xml:space="preserve"> </w:t>
      </w:r>
      <w:r w:rsidRPr="00816446">
        <w:rPr>
          <w:rFonts w:ascii="Times New Roman" w:eastAsia="Times New Roman" w:hAnsi="Times New Roman" w:cs="Times New Roman"/>
          <w:b/>
          <w:sz w:val="26"/>
          <w:szCs w:val="26"/>
          <w:lang w:eastAsia="ru-RU"/>
        </w:rPr>
        <w:t>их на учет в качестве нуждающихся в</w:t>
      </w:r>
    </w:p>
    <w:p w:rsidR="00AB5A79" w:rsidRPr="00816446" w:rsidRDefault="00AB5A79" w:rsidP="006C621B">
      <w:pPr>
        <w:spacing w:after="0" w:line="240" w:lineRule="auto"/>
        <w:jc w:val="center"/>
        <w:rPr>
          <w:rFonts w:ascii="Times New Roman" w:hAnsi="Times New Roman" w:cs="Times New Roman"/>
          <w:b/>
          <w:sz w:val="26"/>
          <w:szCs w:val="26"/>
        </w:rPr>
      </w:pPr>
      <w:r w:rsidRPr="00816446">
        <w:rPr>
          <w:rFonts w:ascii="Times New Roman" w:eastAsia="Times New Roman" w:hAnsi="Times New Roman" w:cs="Times New Roman"/>
          <w:b/>
          <w:sz w:val="26"/>
          <w:szCs w:val="26"/>
          <w:lang w:eastAsia="ru-RU"/>
        </w:rPr>
        <w:t>жилых помещениях, предоставляемых</w:t>
      </w:r>
      <w:r w:rsidR="006C621B" w:rsidRPr="00816446">
        <w:rPr>
          <w:rFonts w:ascii="Times New Roman" w:eastAsia="Times New Roman" w:hAnsi="Times New Roman" w:cs="Times New Roman"/>
          <w:b/>
          <w:sz w:val="26"/>
          <w:szCs w:val="26"/>
          <w:lang w:eastAsia="ru-RU"/>
        </w:rPr>
        <w:t xml:space="preserve"> </w:t>
      </w:r>
      <w:r w:rsidRPr="00816446">
        <w:rPr>
          <w:rFonts w:ascii="Times New Roman" w:eastAsia="Times New Roman" w:hAnsi="Times New Roman" w:cs="Times New Roman"/>
          <w:b/>
          <w:sz w:val="26"/>
          <w:szCs w:val="26"/>
          <w:lang w:eastAsia="ru-RU"/>
        </w:rPr>
        <w:t>по договорам социального найма</w:t>
      </w:r>
    </w:p>
    <w:p w:rsidR="00AB5A79" w:rsidRPr="00854D6C" w:rsidRDefault="00AB5A79" w:rsidP="00AB5A79">
      <w:pPr>
        <w:spacing w:after="0" w:line="240" w:lineRule="auto"/>
        <w:jc w:val="both"/>
        <w:rPr>
          <w:rFonts w:ascii="Times New Roman" w:eastAsia="Times New Roman" w:hAnsi="Times New Roman" w:cs="Times New Roman"/>
          <w:sz w:val="24"/>
          <w:szCs w:val="24"/>
          <w:lang w:eastAsia="ru-RU"/>
        </w:rPr>
      </w:pPr>
    </w:p>
    <w:p w:rsidR="00816446" w:rsidRPr="00816446" w:rsidRDefault="006C621B" w:rsidP="00816446">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     </w:t>
      </w:r>
      <w:r w:rsidR="00AB5A79" w:rsidRPr="00854D6C">
        <w:rPr>
          <w:rFonts w:ascii="Times New Roman" w:eastAsia="Times New Roman" w:hAnsi="Times New Roman" w:cs="Times New Roman"/>
          <w:sz w:val="24"/>
          <w:szCs w:val="24"/>
          <w:lang w:eastAsia="ru-RU"/>
        </w:rPr>
        <w:t xml:space="preserve">В </w:t>
      </w:r>
      <w:r w:rsidR="00AB5A79" w:rsidRPr="00816446">
        <w:rPr>
          <w:rFonts w:ascii="Times New Roman" w:eastAsia="Times New Roman" w:hAnsi="Times New Roman" w:cs="Times New Roman"/>
          <w:sz w:val="26"/>
          <w:szCs w:val="26"/>
          <w:lang w:eastAsia="ru-RU"/>
        </w:rPr>
        <w:t>соответствии с частью __ статьи 49, пунктом ___ части 1 статьи 51 и статьей 52 Жилищного кодекса Российской Федерации, областным законом от 26 октября 2005 года</w:t>
      </w:r>
      <w:r w:rsidR="00816446">
        <w:rPr>
          <w:rFonts w:ascii="Times New Roman" w:eastAsia="Times New Roman" w:hAnsi="Times New Roman" w:cs="Times New Roman"/>
          <w:sz w:val="26"/>
          <w:szCs w:val="26"/>
          <w:lang w:eastAsia="ru-RU"/>
        </w:rPr>
        <w:t xml:space="preserve"> </w:t>
      </w:r>
      <w:r w:rsidR="00AB5A79" w:rsidRPr="00816446">
        <w:rPr>
          <w:rFonts w:ascii="Times New Roman" w:eastAsia="Times New Roman" w:hAnsi="Times New Roman" w:cs="Times New Roman"/>
          <w:sz w:val="26"/>
          <w:szCs w:val="26"/>
          <w:lang w:eastAsia="ru-RU"/>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00AB5A79" w:rsidRPr="00816446">
        <w:rPr>
          <w:rFonts w:ascii="Times New Roman" w:hAnsi="Times New Roman" w:cs="Times New Roman"/>
          <w:sz w:val="26"/>
          <w:szCs w:val="26"/>
          <w:lang w:eastAsia="ru-RU"/>
        </w:rPr>
        <w:t>25 января 2006 года № 4 «Об утверждении перечня</w:t>
      </w:r>
      <w:r w:rsidR="00816446" w:rsidRPr="00816446">
        <w:rPr>
          <w:rFonts w:ascii="Times New Roman" w:hAnsi="Times New Roman" w:cs="Times New Roman"/>
          <w:sz w:val="26"/>
          <w:szCs w:val="26"/>
          <w:lang w:eastAsia="ru-RU"/>
        </w:rPr>
        <w:t xml:space="preserve"> </w:t>
      </w:r>
      <w:r w:rsidR="00AB5A79" w:rsidRPr="00816446">
        <w:rPr>
          <w:rFonts w:ascii="Times New Roman" w:hAnsi="Times New Roman" w:cs="Times New Roman"/>
          <w:sz w:val="26"/>
          <w:szCs w:val="26"/>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00AB5A79" w:rsidRPr="00816446">
        <w:rPr>
          <w:rFonts w:ascii="Times New Roman" w:eastAsia="Times New Roman" w:hAnsi="Times New Roman" w:cs="Times New Roman"/>
          <w:sz w:val="26"/>
          <w:szCs w:val="26"/>
          <w:lang w:eastAsia="ru-RU"/>
        </w:rPr>
        <w:t xml:space="preserve">ешением Совета депутатов </w:t>
      </w:r>
      <w:r w:rsidR="00816446" w:rsidRPr="00816446">
        <w:rPr>
          <w:rFonts w:ascii="Times New Roman" w:eastAsia="Times New Roman" w:hAnsi="Times New Roman" w:cs="Times New Roman"/>
          <w:sz w:val="26"/>
          <w:szCs w:val="26"/>
          <w:lang w:eastAsia="ru-RU"/>
        </w:rPr>
        <w:t>Кисельнинского сельского поселения</w:t>
      </w:r>
      <w:r w:rsidR="00AB5A79" w:rsidRPr="00816446">
        <w:rPr>
          <w:rFonts w:ascii="Times New Roman" w:eastAsia="Times New Roman" w:hAnsi="Times New Roman" w:cs="Times New Roman"/>
          <w:sz w:val="26"/>
          <w:szCs w:val="26"/>
          <w:lang w:eastAsia="ru-RU"/>
        </w:rPr>
        <w:t xml:space="preserve"> </w:t>
      </w:r>
      <w:r w:rsidR="00816446" w:rsidRPr="00816446">
        <w:rPr>
          <w:rFonts w:ascii="Times New Roman" w:hAnsi="Times New Roman" w:cs="Times New Roman"/>
          <w:color w:val="000000"/>
          <w:sz w:val="26"/>
          <w:szCs w:val="26"/>
        </w:rPr>
        <w:t>от 27 декабря 2007 года № 48</w:t>
      </w:r>
      <w:r w:rsidR="00816446">
        <w:rPr>
          <w:rFonts w:ascii="Times New Roman" w:hAnsi="Times New Roman" w:cs="Times New Roman"/>
          <w:color w:val="000000"/>
          <w:sz w:val="26"/>
          <w:szCs w:val="26"/>
        </w:rPr>
        <w:t xml:space="preserve"> «</w:t>
      </w:r>
      <w:r w:rsidR="00816446" w:rsidRPr="00816446">
        <w:rPr>
          <w:rFonts w:ascii="Times New Roman" w:hAnsi="Times New Roman" w:cs="Times New Roman"/>
          <w:sz w:val="26"/>
          <w:szCs w:val="26"/>
        </w:rPr>
        <w:t>Об установлении величины порогового значения размера среднедушевого дохода и стоимости имущества»</w:t>
      </w:r>
      <w:r w:rsidR="00AB5A79" w:rsidRPr="00816446">
        <w:rPr>
          <w:rFonts w:ascii="Times New Roman" w:eastAsia="Times New Roman" w:hAnsi="Times New Roman" w:cs="Times New Roman"/>
          <w:sz w:val="26"/>
          <w:szCs w:val="26"/>
          <w:lang w:eastAsia="ru-RU"/>
        </w:rPr>
        <w:t>, на основании личного заявления гр.</w:t>
      </w:r>
      <w:r w:rsidR="00816446">
        <w:rPr>
          <w:rFonts w:ascii="Times New Roman" w:eastAsia="Times New Roman" w:hAnsi="Times New Roman" w:cs="Times New Roman"/>
          <w:sz w:val="26"/>
          <w:szCs w:val="26"/>
          <w:lang w:eastAsia="ru-RU"/>
        </w:rPr>
        <w:t xml:space="preserve"> ______</w:t>
      </w:r>
      <w:r w:rsidR="00AB5A79" w:rsidRPr="00816446">
        <w:rPr>
          <w:rFonts w:ascii="Times New Roman" w:eastAsia="Times New Roman" w:hAnsi="Times New Roman" w:cs="Times New Roman"/>
          <w:sz w:val="26"/>
          <w:szCs w:val="26"/>
          <w:lang w:eastAsia="ru-RU"/>
        </w:rPr>
        <w:t xml:space="preserve">_ от ____г., руководствуясь Уставом </w:t>
      </w:r>
      <w:r w:rsidR="00816446" w:rsidRPr="00816446">
        <w:rPr>
          <w:rFonts w:ascii="Times New Roman" w:eastAsia="Times New Roman" w:hAnsi="Times New Roman" w:cs="Times New Roman"/>
          <w:sz w:val="26"/>
          <w:szCs w:val="26"/>
          <w:lang w:eastAsia="ru-RU"/>
        </w:rPr>
        <w:t xml:space="preserve">Кисельнинского </w:t>
      </w:r>
      <w:r w:rsidR="00816446">
        <w:rPr>
          <w:rFonts w:ascii="Times New Roman" w:eastAsia="Times New Roman" w:hAnsi="Times New Roman" w:cs="Times New Roman"/>
          <w:sz w:val="26"/>
          <w:szCs w:val="26"/>
          <w:lang w:eastAsia="ru-RU"/>
        </w:rPr>
        <w:t>СП</w:t>
      </w:r>
      <w:r w:rsidR="00AB5A79" w:rsidRPr="00816446">
        <w:rPr>
          <w:rFonts w:ascii="Times New Roman" w:eastAsia="Times New Roman" w:hAnsi="Times New Roman" w:cs="Times New Roman"/>
          <w:sz w:val="26"/>
          <w:szCs w:val="26"/>
          <w:lang w:eastAsia="ru-RU"/>
        </w:rPr>
        <w:t>:</w:t>
      </w:r>
      <w:r w:rsidR="00816446">
        <w:rPr>
          <w:rFonts w:ascii="Times New Roman" w:eastAsia="Times New Roman" w:hAnsi="Times New Roman" w:cs="Times New Roman"/>
          <w:sz w:val="26"/>
          <w:szCs w:val="26"/>
          <w:lang w:eastAsia="ru-RU"/>
        </w:rPr>
        <w:t xml:space="preserve"> </w:t>
      </w:r>
      <w:r w:rsidR="00816446" w:rsidRPr="00816446">
        <w:rPr>
          <w:rFonts w:ascii="Times New Roman" w:eastAsia="Times New Roman" w:hAnsi="Times New Roman" w:cs="Times New Roman"/>
          <w:sz w:val="26"/>
          <w:szCs w:val="26"/>
          <w:lang w:eastAsia="ru-RU"/>
        </w:rPr>
        <w:t>постановляю:</w:t>
      </w:r>
    </w:p>
    <w:p w:rsidR="00AB5A79" w:rsidRPr="00816446" w:rsidRDefault="00816446" w:rsidP="00816446">
      <w:pPr>
        <w:spacing w:after="0" w:line="240" w:lineRule="auto"/>
        <w:jc w:val="both"/>
        <w:rPr>
          <w:rFonts w:ascii="Times New Roman" w:eastAsia="Times New Roman" w:hAnsi="Times New Roman" w:cs="Times New Roman"/>
          <w:sz w:val="26"/>
          <w:szCs w:val="26"/>
          <w:lang w:eastAsia="ru-RU"/>
        </w:rPr>
      </w:pPr>
      <w:r w:rsidRPr="00816446">
        <w:rPr>
          <w:rFonts w:ascii="Times New Roman" w:eastAsia="Times New Roman" w:hAnsi="Times New Roman" w:cs="Times New Roman"/>
          <w:sz w:val="26"/>
          <w:szCs w:val="26"/>
          <w:lang w:eastAsia="ru-RU"/>
        </w:rPr>
        <w:t xml:space="preserve">     </w:t>
      </w:r>
      <w:r w:rsidR="00AB5A79" w:rsidRPr="00816446">
        <w:rPr>
          <w:rFonts w:ascii="Times New Roman" w:eastAsia="Times New Roman" w:hAnsi="Times New Roman" w:cs="Times New Roman"/>
          <w:sz w:val="26"/>
          <w:szCs w:val="26"/>
          <w:lang w:eastAsia="ru-RU"/>
        </w:rPr>
        <w:t>1. Признать гр.</w:t>
      </w:r>
      <w:r w:rsidRPr="00816446">
        <w:rPr>
          <w:rFonts w:ascii="Times New Roman" w:eastAsia="Times New Roman" w:hAnsi="Times New Roman" w:cs="Times New Roman"/>
          <w:sz w:val="26"/>
          <w:szCs w:val="26"/>
          <w:lang w:eastAsia="ru-RU"/>
        </w:rPr>
        <w:t xml:space="preserve"> _______________</w:t>
      </w:r>
      <w:r w:rsidR="00AB5A79" w:rsidRPr="00816446">
        <w:rPr>
          <w:rFonts w:ascii="Times New Roman" w:eastAsia="Times New Roman" w:hAnsi="Times New Roman" w:cs="Times New Roman"/>
          <w:sz w:val="26"/>
          <w:szCs w:val="26"/>
          <w:lang w:eastAsia="ru-RU"/>
        </w:rPr>
        <w:t xml:space="preserve"> и её</w:t>
      </w:r>
      <w:r w:rsidRPr="00816446">
        <w:rPr>
          <w:rFonts w:ascii="Times New Roman" w:eastAsia="Times New Roman" w:hAnsi="Times New Roman" w:cs="Times New Roman"/>
          <w:sz w:val="26"/>
          <w:szCs w:val="26"/>
          <w:lang w:eastAsia="ru-RU"/>
        </w:rPr>
        <w:t xml:space="preserve"> (___</w:t>
      </w:r>
      <w:r w:rsidR="00AB5A79" w:rsidRPr="00816446">
        <w:rPr>
          <w:rFonts w:ascii="Times New Roman" w:eastAsia="Times New Roman" w:hAnsi="Times New Roman" w:cs="Times New Roman"/>
          <w:sz w:val="26"/>
          <w:szCs w:val="26"/>
          <w:lang w:eastAsia="ru-RU"/>
        </w:rPr>
        <w:t>)</w:t>
      </w:r>
      <w:r w:rsidRPr="00816446">
        <w:rPr>
          <w:rFonts w:ascii="Times New Roman" w:eastAsia="Times New Roman" w:hAnsi="Times New Roman" w:cs="Times New Roman"/>
          <w:sz w:val="26"/>
          <w:szCs w:val="26"/>
          <w:lang w:eastAsia="ru-RU"/>
        </w:rPr>
        <w:t xml:space="preserve"> </w:t>
      </w:r>
      <w:r w:rsidR="00AB5A79" w:rsidRPr="00816446">
        <w:rPr>
          <w:rFonts w:ascii="Times New Roman" w:eastAsia="Times New Roman" w:hAnsi="Times New Roman" w:cs="Times New Roman"/>
          <w:sz w:val="26"/>
          <w:szCs w:val="26"/>
          <w:lang w:eastAsia="ru-RU"/>
        </w:rPr>
        <w:t>гр.</w:t>
      </w:r>
      <w:r w:rsidRPr="00816446">
        <w:rPr>
          <w:rFonts w:ascii="Times New Roman" w:eastAsia="Times New Roman" w:hAnsi="Times New Roman" w:cs="Times New Roman"/>
          <w:sz w:val="26"/>
          <w:szCs w:val="26"/>
          <w:lang w:eastAsia="ru-RU"/>
        </w:rPr>
        <w:t xml:space="preserve"> ____________</w:t>
      </w:r>
      <w:r w:rsidR="00AB5A79" w:rsidRPr="00816446">
        <w:rPr>
          <w:rFonts w:ascii="Times New Roman" w:eastAsia="Times New Roman" w:hAnsi="Times New Roman" w:cs="Times New Roman"/>
          <w:sz w:val="26"/>
          <w:szCs w:val="26"/>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AB5A79" w:rsidRPr="00816446" w:rsidRDefault="00AB5A79" w:rsidP="00816446">
      <w:pPr>
        <w:spacing w:after="0" w:line="240" w:lineRule="auto"/>
        <w:jc w:val="both"/>
        <w:rPr>
          <w:rFonts w:ascii="Times New Roman" w:eastAsia="Times New Roman" w:hAnsi="Times New Roman" w:cs="Times New Roman"/>
          <w:sz w:val="26"/>
          <w:szCs w:val="26"/>
          <w:lang w:eastAsia="ru-RU"/>
        </w:rPr>
      </w:pPr>
      <w:r w:rsidRPr="00816446">
        <w:rPr>
          <w:rFonts w:ascii="Times New Roman" w:eastAsia="Times New Roman" w:hAnsi="Times New Roman" w:cs="Times New Roman"/>
          <w:sz w:val="26"/>
          <w:szCs w:val="26"/>
          <w:lang w:eastAsia="ru-RU"/>
        </w:rPr>
        <w:t xml:space="preserve">          2. Признать гр. </w:t>
      </w:r>
      <w:r w:rsidR="00816446" w:rsidRPr="00816446">
        <w:rPr>
          <w:rFonts w:ascii="Times New Roman" w:eastAsia="Times New Roman" w:hAnsi="Times New Roman" w:cs="Times New Roman"/>
          <w:sz w:val="26"/>
          <w:szCs w:val="26"/>
          <w:lang w:eastAsia="ru-RU"/>
        </w:rPr>
        <w:t>_____________</w:t>
      </w:r>
      <w:r w:rsidRPr="00816446">
        <w:rPr>
          <w:rFonts w:ascii="Times New Roman" w:eastAsia="Times New Roman" w:hAnsi="Times New Roman" w:cs="Times New Roman"/>
          <w:sz w:val="26"/>
          <w:szCs w:val="26"/>
          <w:lang w:eastAsia="ru-RU"/>
        </w:rPr>
        <w:t xml:space="preserve">__ и её </w:t>
      </w:r>
      <w:r w:rsidR="00816446" w:rsidRPr="00816446">
        <w:rPr>
          <w:rFonts w:ascii="Times New Roman" w:eastAsia="Times New Roman" w:hAnsi="Times New Roman" w:cs="Times New Roman"/>
          <w:sz w:val="26"/>
          <w:szCs w:val="26"/>
          <w:lang w:eastAsia="ru-RU"/>
        </w:rPr>
        <w:t>(__)</w:t>
      </w:r>
      <w:r w:rsidRPr="00816446">
        <w:rPr>
          <w:rFonts w:ascii="Times New Roman" w:eastAsia="Times New Roman" w:hAnsi="Times New Roman" w:cs="Times New Roman"/>
          <w:sz w:val="26"/>
          <w:szCs w:val="26"/>
          <w:lang w:eastAsia="ru-RU"/>
        </w:rPr>
        <w:t xml:space="preserve"> гр.</w:t>
      </w:r>
      <w:r w:rsidR="00816446" w:rsidRPr="00816446">
        <w:rPr>
          <w:rFonts w:ascii="Times New Roman" w:eastAsia="Times New Roman" w:hAnsi="Times New Roman" w:cs="Times New Roman"/>
          <w:sz w:val="26"/>
          <w:szCs w:val="26"/>
          <w:lang w:eastAsia="ru-RU"/>
        </w:rPr>
        <w:t xml:space="preserve"> ___</w:t>
      </w:r>
      <w:r w:rsidRPr="00816446">
        <w:rPr>
          <w:rFonts w:ascii="Times New Roman" w:eastAsia="Times New Roman" w:hAnsi="Times New Roman" w:cs="Times New Roman"/>
          <w:sz w:val="26"/>
          <w:szCs w:val="26"/>
          <w:lang w:eastAsia="ru-RU"/>
        </w:rPr>
        <w:t>_________</w:t>
      </w:r>
      <w:r w:rsidR="00816446" w:rsidRPr="00816446">
        <w:rPr>
          <w:rFonts w:ascii="Times New Roman" w:eastAsia="Times New Roman" w:hAnsi="Times New Roman" w:cs="Times New Roman"/>
          <w:sz w:val="26"/>
          <w:szCs w:val="26"/>
          <w:lang w:eastAsia="ru-RU"/>
        </w:rPr>
        <w:t>, зарегистрированных</w:t>
      </w:r>
      <w:r w:rsidRPr="00816446">
        <w:rPr>
          <w:rFonts w:ascii="Times New Roman" w:eastAsia="Times New Roman" w:hAnsi="Times New Roman" w:cs="Times New Roman"/>
          <w:sz w:val="26"/>
          <w:szCs w:val="26"/>
          <w:lang w:eastAsia="ru-RU"/>
        </w:rPr>
        <w:t xml:space="preserve"> в жилом помещении, расположенном по адресу: </w:t>
      </w:r>
      <w:r w:rsidR="00816446" w:rsidRPr="00816446">
        <w:rPr>
          <w:rFonts w:ascii="Times New Roman" w:eastAsia="Times New Roman" w:hAnsi="Times New Roman" w:cs="Times New Roman"/>
          <w:sz w:val="26"/>
          <w:szCs w:val="26"/>
          <w:lang w:eastAsia="ru-RU"/>
        </w:rPr>
        <w:t>____________</w:t>
      </w:r>
      <w:r w:rsidRPr="00816446">
        <w:rPr>
          <w:rFonts w:ascii="Times New Roman" w:eastAsia="Times New Roman" w:hAnsi="Times New Roman" w:cs="Times New Roman"/>
          <w:sz w:val="26"/>
          <w:szCs w:val="26"/>
          <w:lang w:eastAsia="ru-RU"/>
        </w:rPr>
        <w:t>____</w:t>
      </w:r>
      <w:r w:rsidR="00816446" w:rsidRPr="00816446">
        <w:rPr>
          <w:rFonts w:ascii="Times New Roman" w:eastAsia="Times New Roman" w:hAnsi="Times New Roman" w:cs="Times New Roman"/>
          <w:sz w:val="26"/>
          <w:szCs w:val="26"/>
          <w:lang w:eastAsia="ru-RU"/>
        </w:rPr>
        <w:t xml:space="preserve">, </w:t>
      </w:r>
      <w:r w:rsidRPr="00816446">
        <w:rPr>
          <w:rFonts w:ascii="Times New Roman" w:eastAsia="Times New Roman" w:hAnsi="Times New Roman" w:cs="Times New Roman"/>
          <w:sz w:val="26"/>
          <w:szCs w:val="26"/>
          <w:lang w:eastAsia="ru-RU"/>
        </w:rPr>
        <w:t>нуждающимися в жилых помещениях, предоставляемых по договорам социального найма.</w:t>
      </w:r>
    </w:p>
    <w:p w:rsidR="00AB5A79" w:rsidRPr="00816446" w:rsidRDefault="00AB5A79" w:rsidP="00816446">
      <w:pPr>
        <w:spacing w:after="0" w:line="240" w:lineRule="auto"/>
        <w:jc w:val="both"/>
        <w:rPr>
          <w:rFonts w:ascii="Times New Roman" w:eastAsia="Times New Roman" w:hAnsi="Times New Roman" w:cs="Times New Roman"/>
          <w:sz w:val="26"/>
          <w:szCs w:val="26"/>
          <w:lang w:eastAsia="ru-RU"/>
        </w:rPr>
      </w:pPr>
      <w:r w:rsidRPr="00816446">
        <w:rPr>
          <w:rFonts w:ascii="Times New Roman" w:eastAsia="Times New Roman" w:hAnsi="Times New Roman" w:cs="Times New Roman"/>
          <w:sz w:val="26"/>
          <w:szCs w:val="26"/>
          <w:lang w:eastAsia="ru-RU"/>
        </w:rPr>
        <w:t xml:space="preserve">         3. Принять  гр. </w:t>
      </w:r>
      <w:r w:rsidR="00816446" w:rsidRPr="00816446">
        <w:rPr>
          <w:rFonts w:ascii="Times New Roman" w:eastAsia="Times New Roman" w:hAnsi="Times New Roman" w:cs="Times New Roman"/>
          <w:sz w:val="26"/>
          <w:szCs w:val="26"/>
          <w:lang w:eastAsia="ru-RU"/>
        </w:rPr>
        <w:t>________</w:t>
      </w:r>
      <w:r w:rsidRPr="00816446">
        <w:rPr>
          <w:rFonts w:ascii="Times New Roman" w:eastAsia="Times New Roman" w:hAnsi="Times New Roman" w:cs="Times New Roman"/>
          <w:sz w:val="26"/>
          <w:szCs w:val="26"/>
          <w:lang w:eastAsia="ru-RU"/>
        </w:rPr>
        <w:t xml:space="preserve">____ на учет в качестве нуждающейся в жилых помещениях, предоставляемых по договорам социального найма, составом семьи </w:t>
      </w:r>
      <w:r w:rsidR="00816446" w:rsidRPr="00816446">
        <w:rPr>
          <w:rFonts w:ascii="Times New Roman" w:eastAsia="Times New Roman" w:hAnsi="Times New Roman" w:cs="Times New Roman"/>
          <w:sz w:val="26"/>
          <w:szCs w:val="26"/>
          <w:lang w:eastAsia="ru-RU"/>
        </w:rPr>
        <w:t>____</w:t>
      </w:r>
      <w:r w:rsidRPr="00816446">
        <w:rPr>
          <w:rFonts w:ascii="Times New Roman" w:eastAsia="Times New Roman" w:hAnsi="Times New Roman" w:cs="Times New Roman"/>
          <w:sz w:val="26"/>
          <w:szCs w:val="26"/>
          <w:lang w:eastAsia="ru-RU"/>
        </w:rPr>
        <w:t xml:space="preserve"> человека:</w:t>
      </w:r>
    </w:p>
    <w:p w:rsidR="00AB5A79" w:rsidRPr="00816446" w:rsidRDefault="00AB5A79" w:rsidP="00816446">
      <w:pPr>
        <w:spacing w:after="0" w:line="240" w:lineRule="auto"/>
        <w:jc w:val="both"/>
        <w:rPr>
          <w:rFonts w:ascii="Times New Roman" w:eastAsia="Times New Roman" w:hAnsi="Times New Roman" w:cs="Times New Roman"/>
          <w:sz w:val="26"/>
          <w:szCs w:val="26"/>
          <w:lang w:eastAsia="ru-RU"/>
        </w:rPr>
      </w:pPr>
      <w:r w:rsidRPr="00816446">
        <w:rPr>
          <w:rFonts w:ascii="Times New Roman" w:eastAsia="Times New Roman" w:hAnsi="Times New Roman" w:cs="Times New Roman"/>
          <w:sz w:val="26"/>
          <w:szCs w:val="26"/>
          <w:lang w:eastAsia="ru-RU"/>
        </w:rPr>
        <w:t xml:space="preserve">- </w:t>
      </w:r>
      <w:r w:rsidR="00816446" w:rsidRPr="00816446">
        <w:rPr>
          <w:rFonts w:ascii="Times New Roman" w:eastAsia="Times New Roman" w:hAnsi="Times New Roman" w:cs="Times New Roman"/>
          <w:sz w:val="26"/>
          <w:szCs w:val="26"/>
          <w:lang w:eastAsia="ru-RU"/>
        </w:rPr>
        <w:t>___________</w:t>
      </w:r>
      <w:r w:rsidRPr="00816446">
        <w:rPr>
          <w:rFonts w:ascii="Times New Roman" w:eastAsia="Times New Roman" w:hAnsi="Times New Roman" w:cs="Times New Roman"/>
          <w:sz w:val="26"/>
          <w:szCs w:val="26"/>
          <w:lang w:eastAsia="ru-RU"/>
        </w:rPr>
        <w:t xml:space="preserve">_, </w:t>
      </w:r>
      <w:r w:rsidR="00816446" w:rsidRPr="00816446">
        <w:rPr>
          <w:rFonts w:ascii="Times New Roman" w:eastAsia="Times New Roman" w:hAnsi="Times New Roman" w:cs="Times New Roman"/>
          <w:sz w:val="26"/>
          <w:szCs w:val="26"/>
          <w:lang w:eastAsia="ru-RU"/>
        </w:rPr>
        <w:t>________</w:t>
      </w:r>
      <w:r w:rsidRPr="00816446">
        <w:rPr>
          <w:rFonts w:ascii="Times New Roman" w:eastAsia="Times New Roman" w:hAnsi="Times New Roman" w:cs="Times New Roman"/>
          <w:sz w:val="26"/>
          <w:szCs w:val="26"/>
          <w:lang w:eastAsia="ru-RU"/>
        </w:rPr>
        <w:t>___ года рождения.</w:t>
      </w:r>
    </w:p>
    <w:p w:rsidR="00AB5A79" w:rsidRPr="00816446" w:rsidRDefault="00AB5A79" w:rsidP="00816446">
      <w:pPr>
        <w:spacing w:after="0" w:line="240" w:lineRule="auto"/>
        <w:jc w:val="both"/>
        <w:rPr>
          <w:rFonts w:ascii="Times New Roman" w:eastAsia="Times New Roman" w:hAnsi="Times New Roman" w:cs="Times New Roman"/>
          <w:sz w:val="26"/>
          <w:szCs w:val="26"/>
          <w:lang w:eastAsia="ru-RU"/>
        </w:rPr>
      </w:pPr>
    </w:p>
    <w:p w:rsidR="00AB5A79" w:rsidRPr="00854D6C" w:rsidRDefault="00AB5A79" w:rsidP="00AB5A79">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AB5A79" w:rsidRPr="00854D6C" w:rsidRDefault="00816446" w:rsidP="00AB5A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Кисельнинского СП</w:t>
      </w:r>
      <w:r w:rsidR="00AB5A79"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_______________/__________________</w:t>
      </w:r>
      <w:r w:rsidR="00AB5A79" w:rsidRPr="00854D6C">
        <w:rPr>
          <w:rFonts w:ascii="Times New Roman" w:eastAsia="Times New Roman" w:hAnsi="Times New Roman" w:cs="Times New Roman"/>
          <w:sz w:val="24"/>
          <w:szCs w:val="24"/>
          <w:lang w:eastAsia="ru-RU"/>
        </w:rPr>
        <w:t xml:space="preserve">                                                                    </w:t>
      </w:r>
    </w:p>
    <w:p w:rsidR="00AB5A79" w:rsidRDefault="00AB5A79" w:rsidP="00AB5A79">
      <w:pPr>
        <w:ind w:left="57"/>
        <w:jc w:val="right"/>
        <w:rPr>
          <w:rFonts w:ascii="Times New Roman" w:hAnsi="Times New Roman" w:cs="Times New Roman"/>
          <w:sz w:val="20"/>
          <w:szCs w:val="20"/>
        </w:rPr>
      </w:pPr>
    </w:p>
    <w:p w:rsidR="00AB5A79" w:rsidRPr="002F291F" w:rsidRDefault="00AB5A79" w:rsidP="00AB5A79">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4.2</w:t>
      </w:r>
    </w:p>
    <w:p w:rsidR="00AB5A79" w:rsidRPr="002F291F" w:rsidRDefault="00AB5A79" w:rsidP="00AB5A79">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213F9D" w:rsidRDefault="00213F9D" w:rsidP="00213F9D">
      <w:pPr>
        <w:jc w:val="center"/>
        <w:rPr>
          <w:b/>
          <w:sz w:val="32"/>
          <w:szCs w:val="32"/>
        </w:rPr>
      </w:pPr>
      <w:r>
        <w:t xml:space="preserve">      </w:t>
      </w:r>
      <w:r>
        <w:rPr>
          <w:noProof/>
          <w:lang w:eastAsia="ru-RU"/>
        </w:rPr>
        <w:drawing>
          <wp:inline distT="0" distB="0" distL="0" distR="0">
            <wp:extent cx="486161" cy="609834"/>
            <wp:effectExtent l="19050" t="0" r="9139" b="0"/>
            <wp:docPr id="2"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сельня_ГЕРБ"/>
                    <pic:cNvPicPr>
                      <a:picLocks noChangeAspect="1" noChangeArrowheads="1"/>
                    </pic:cNvPicPr>
                  </pic:nvPicPr>
                  <pic:blipFill>
                    <a:blip r:embed="rId20" cstate="print"/>
                    <a:srcRect/>
                    <a:stretch>
                      <a:fillRect/>
                    </a:stretch>
                  </pic:blipFill>
                  <pic:spPr bwMode="auto">
                    <a:xfrm>
                      <a:off x="0" y="0"/>
                      <a:ext cx="487297" cy="611259"/>
                    </a:xfrm>
                    <a:prstGeom prst="rect">
                      <a:avLst/>
                    </a:prstGeom>
                    <a:noFill/>
                    <a:ln w="9525">
                      <a:noFill/>
                      <a:miter lim="800000"/>
                      <a:headEnd/>
                      <a:tailEnd/>
                    </a:ln>
                  </pic:spPr>
                </pic:pic>
              </a:graphicData>
            </a:graphic>
          </wp:inline>
        </w:drawing>
      </w:r>
      <w:r>
        <w:t xml:space="preserve">                                                                    </w:t>
      </w:r>
    </w:p>
    <w:p w:rsidR="00213F9D" w:rsidRPr="00121CCA" w:rsidRDefault="00213F9D" w:rsidP="00213F9D">
      <w:pPr>
        <w:spacing w:after="0" w:line="240" w:lineRule="auto"/>
        <w:jc w:val="center"/>
        <w:rPr>
          <w:rFonts w:ascii="Times New Roman" w:hAnsi="Times New Roman" w:cs="Times New Roman"/>
          <w:b/>
          <w:sz w:val="26"/>
          <w:szCs w:val="26"/>
        </w:rPr>
      </w:pPr>
      <w:r w:rsidRPr="00121CCA">
        <w:rPr>
          <w:rFonts w:ascii="Times New Roman" w:hAnsi="Times New Roman" w:cs="Times New Roman"/>
          <w:b/>
          <w:sz w:val="26"/>
          <w:szCs w:val="26"/>
        </w:rPr>
        <w:t xml:space="preserve">   Администрация                       </w:t>
      </w:r>
      <w:r w:rsidRPr="00121CCA">
        <w:rPr>
          <w:rFonts w:ascii="Times New Roman" w:hAnsi="Times New Roman" w:cs="Times New Roman"/>
          <w:b/>
          <w:sz w:val="26"/>
          <w:szCs w:val="26"/>
          <w:u w:val="single"/>
        </w:rPr>
        <w:br/>
      </w:r>
      <w:r w:rsidRPr="00121CCA">
        <w:rPr>
          <w:rFonts w:ascii="Times New Roman" w:hAnsi="Times New Roman" w:cs="Times New Roman"/>
          <w:b/>
          <w:sz w:val="26"/>
          <w:szCs w:val="26"/>
        </w:rPr>
        <w:t xml:space="preserve">  Кисельнинского сельского поселения</w:t>
      </w:r>
      <w:r w:rsidRPr="00121CCA">
        <w:rPr>
          <w:rFonts w:ascii="Times New Roman" w:hAnsi="Times New Roman" w:cs="Times New Roman"/>
          <w:b/>
          <w:sz w:val="26"/>
          <w:szCs w:val="26"/>
        </w:rPr>
        <w:br/>
        <w:t>Волховского муниципального  района</w:t>
      </w:r>
    </w:p>
    <w:p w:rsidR="00213F9D" w:rsidRPr="00121CCA" w:rsidRDefault="00213F9D" w:rsidP="00213F9D">
      <w:pPr>
        <w:spacing w:after="0" w:line="240" w:lineRule="auto"/>
        <w:jc w:val="center"/>
        <w:rPr>
          <w:rFonts w:ascii="Times New Roman" w:hAnsi="Times New Roman" w:cs="Times New Roman"/>
          <w:b/>
          <w:sz w:val="26"/>
          <w:szCs w:val="26"/>
        </w:rPr>
      </w:pPr>
      <w:r w:rsidRPr="00121CCA">
        <w:rPr>
          <w:rFonts w:ascii="Times New Roman" w:hAnsi="Times New Roman" w:cs="Times New Roman"/>
          <w:b/>
          <w:sz w:val="26"/>
          <w:szCs w:val="26"/>
        </w:rPr>
        <w:t xml:space="preserve"> Ленинградской области</w:t>
      </w:r>
    </w:p>
    <w:p w:rsidR="00213F9D" w:rsidRPr="00121CCA" w:rsidRDefault="00213F9D" w:rsidP="00213F9D">
      <w:pPr>
        <w:spacing w:after="0" w:line="240" w:lineRule="auto"/>
        <w:rPr>
          <w:rFonts w:ascii="Times New Roman" w:hAnsi="Times New Roman" w:cs="Times New Roman"/>
          <w:sz w:val="26"/>
          <w:szCs w:val="26"/>
        </w:rPr>
      </w:pPr>
    </w:p>
    <w:p w:rsidR="00213F9D" w:rsidRPr="00121CCA" w:rsidRDefault="00213F9D" w:rsidP="00213F9D">
      <w:pPr>
        <w:pStyle w:val="3"/>
        <w:rPr>
          <w:b w:val="0"/>
          <w:bCs w:val="0"/>
          <w:sz w:val="26"/>
          <w:szCs w:val="26"/>
        </w:rPr>
      </w:pPr>
      <w:r w:rsidRPr="00121CCA">
        <w:rPr>
          <w:b w:val="0"/>
          <w:bCs w:val="0"/>
          <w:sz w:val="26"/>
          <w:szCs w:val="26"/>
        </w:rPr>
        <w:t>постановление</w:t>
      </w:r>
    </w:p>
    <w:p w:rsidR="00AB5A79" w:rsidRPr="00121CCA" w:rsidRDefault="00AB5A79" w:rsidP="00AB5A79">
      <w:pPr>
        <w:pStyle w:val="3"/>
        <w:rPr>
          <w:b w:val="0"/>
          <w:bCs w:val="0"/>
          <w:sz w:val="26"/>
          <w:szCs w:val="26"/>
        </w:rPr>
      </w:pPr>
    </w:p>
    <w:p w:rsidR="00AB5A79" w:rsidRPr="00121CCA" w:rsidRDefault="00AB5A79" w:rsidP="00AB5A79">
      <w:pPr>
        <w:autoSpaceDE w:val="0"/>
        <w:autoSpaceDN w:val="0"/>
        <w:adjustRightInd w:val="0"/>
        <w:spacing w:after="0" w:line="240" w:lineRule="auto"/>
        <w:jc w:val="center"/>
        <w:rPr>
          <w:rFonts w:ascii="Times New Roman" w:hAnsi="Times New Roman" w:cs="Times New Roman"/>
          <w:bCs/>
          <w:sz w:val="26"/>
          <w:szCs w:val="26"/>
        </w:rPr>
      </w:pPr>
      <w:r w:rsidRPr="00121CCA">
        <w:rPr>
          <w:rFonts w:ascii="Times New Roman" w:hAnsi="Times New Roman" w:cs="Times New Roman"/>
          <w:bCs/>
          <w:sz w:val="26"/>
          <w:szCs w:val="26"/>
        </w:rPr>
        <w:t xml:space="preserve">___________ (дата)                                                   </w:t>
      </w:r>
      <w:r w:rsidRPr="00121CCA">
        <w:rPr>
          <w:rFonts w:ascii="Times New Roman" w:hAnsi="Times New Roman" w:cs="Times New Roman"/>
          <w:sz w:val="26"/>
          <w:szCs w:val="26"/>
        </w:rPr>
        <w:t xml:space="preserve"> №          </w:t>
      </w:r>
    </w:p>
    <w:p w:rsidR="00AB5A79" w:rsidRPr="00121CCA" w:rsidRDefault="00AB5A79" w:rsidP="00AB5A79">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AB5A79" w:rsidRPr="00121CCA" w:rsidRDefault="00AB5A79" w:rsidP="00AB5A79">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AB5A79" w:rsidRPr="00121CCA" w:rsidRDefault="00AB5A79" w:rsidP="00213F9D">
      <w:pPr>
        <w:spacing w:after="0" w:line="240" w:lineRule="auto"/>
        <w:jc w:val="center"/>
        <w:rPr>
          <w:rFonts w:ascii="Times New Roman" w:eastAsia="Times New Roman" w:hAnsi="Times New Roman" w:cs="Times New Roman"/>
          <w:b/>
          <w:sz w:val="26"/>
          <w:szCs w:val="26"/>
          <w:lang w:eastAsia="ru-RU"/>
        </w:rPr>
      </w:pPr>
      <w:r w:rsidRPr="00121CCA">
        <w:rPr>
          <w:rFonts w:ascii="Times New Roman" w:eastAsia="Times New Roman" w:hAnsi="Times New Roman" w:cs="Times New Roman"/>
          <w:b/>
          <w:sz w:val="26"/>
          <w:szCs w:val="26"/>
          <w:lang w:eastAsia="ru-RU"/>
        </w:rPr>
        <w:t>Об отказе в признании гр. __________ и её (сына, дочери,</w:t>
      </w:r>
      <w:r w:rsidR="00213F9D" w:rsidRPr="00121CCA">
        <w:rPr>
          <w:rFonts w:ascii="Times New Roman" w:eastAsia="Times New Roman" w:hAnsi="Times New Roman" w:cs="Times New Roman"/>
          <w:b/>
          <w:sz w:val="26"/>
          <w:szCs w:val="26"/>
          <w:lang w:eastAsia="ru-RU"/>
        </w:rPr>
        <w:t xml:space="preserve"> </w:t>
      </w:r>
      <w:r w:rsidRPr="00121CCA">
        <w:rPr>
          <w:rFonts w:ascii="Times New Roman" w:eastAsia="Times New Roman" w:hAnsi="Times New Roman" w:cs="Times New Roman"/>
          <w:b/>
          <w:sz w:val="26"/>
          <w:szCs w:val="26"/>
          <w:lang w:eastAsia="ru-RU"/>
        </w:rPr>
        <w:t>супруга (-и)______ гр. малоимущими,</w:t>
      </w:r>
      <w:r w:rsidR="00213F9D" w:rsidRPr="00121CCA">
        <w:rPr>
          <w:rFonts w:ascii="Times New Roman" w:eastAsia="Times New Roman" w:hAnsi="Times New Roman" w:cs="Times New Roman"/>
          <w:b/>
          <w:sz w:val="26"/>
          <w:szCs w:val="26"/>
          <w:lang w:eastAsia="ru-RU"/>
        </w:rPr>
        <w:t xml:space="preserve"> </w:t>
      </w:r>
      <w:r w:rsidRPr="00121CCA">
        <w:rPr>
          <w:rFonts w:ascii="Times New Roman" w:eastAsia="Times New Roman" w:hAnsi="Times New Roman" w:cs="Times New Roman"/>
          <w:b/>
          <w:sz w:val="26"/>
          <w:szCs w:val="26"/>
          <w:lang w:eastAsia="ru-RU"/>
        </w:rPr>
        <w:t>нуждающимися в жилых помещениях, предоставляемых</w:t>
      </w:r>
    </w:p>
    <w:p w:rsidR="00AB5A79" w:rsidRPr="00121CCA" w:rsidRDefault="00AB5A79" w:rsidP="00213F9D">
      <w:pPr>
        <w:spacing w:after="0" w:line="240" w:lineRule="auto"/>
        <w:jc w:val="center"/>
        <w:rPr>
          <w:rFonts w:ascii="Times New Roman" w:eastAsia="Times New Roman" w:hAnsi="Times New Roman" w:cs="Times New Roman"/>
          <w:b/>
          <w:sz w:val="26"/>
          <w:szCs w:val="26"/>
          <w:lang w:eastAsia="ru-RU"/>
        </w:rPr>
      </w:pPr>
      <w:r w:rsidRPr="00121CCA">
        <w:rPr>
          <w:rFonts w:ascii="Times New Roman" w:eastAsia="Times New Roman" w:hAnsi="Times New Roman" w:cs="Times New Roman"/>
          <w:b/>
          <w:sz w:val="26"/>
          <w:szCs w:val="26"/>
          <w:lang w:eastAsia="ru-RU"/>
        </w:rPr>
        <w:t>по</w:t>
      </w:r>
      <w:r w:rsidR="00213F9D" w:rsidRPr="00121CCA">
        <w:rPr>
          <w:rFonts w:ascii="Times New Roman" w:eastAsia="Times New Roman" w:hAnsi="Times New Roman" w:cs="Times New Roman"/>
          <w:b/>
          <w:sz w:val="26"/>
          <w:szCs w:val="26"/>
          <w:lang w:eastAsia="ru-RU"/>
        </w:rPr>
        <w:t xml:space="preserve"> </w:t>
      </w:r>
      <w:r w:rsidRPr="00121CCA">
        <w:rPr>
          <w:rFonts w:ascii="Times New Roman" w:eastAsia="Times New Roman" w:hAnsi="Times New Roman" w:cs="Times New Roman"/>
          <w:b/>
          <w:sz w:val="26"/>
          <w:szCs w:val="26"/>
          <w:lang w:eastAsia="ru-RU"/>
        </w:rPr>
        <w:t>договорам социального найма,</w:t>
      </w:r>
      <w:r w:rsidR="00213F9D" w:rsidRPr="00121CCA">
        <w:rPr>
          <w:rFonts w:ascii="Times New Roman" w:eastAsia="Times New Roman" w:hAnsi="Times New Roman" w:cs="Times New Roman"/>
          <w:b/>
          <w:sz w:val="26"/>
          <w:szCs w:val="26"/>
          <w:lang w:eastAsia="ru-RU"/>
        </w:rPr>
        <w:t xml:space="preserve"> </w:t>
      </w:r>
      <w:r w:rsidRPr="00121CCA">
        <w:rPr>
          <w:rFonts w:ascii="Times New Roman" w:eastAsia="Times New Roman" w:hAnsi="Times New Roman" w:cs="Times New Roman"/>
          <w:b/>
          <w:sz w:val="26"/>
          <w:szCs w:val="26"/>
          <w:lang w:eastAsia="ru-RU"/>
        </w:rPr>
        <w:t>принятии</w:t>
      </w:r>
      <w:r w:rsidR="00213F9D" w:rsidRPr="00121CCA">
        <w:rPr>
          <w:rFonts w:ascii="Times New Roman" w:eastAsia="Times New Roman" w:hAnsi="Times New Roman" w:cs="Times New Roman"/>
          <w:b/>
          <w:sz w:val="26"/>
          <w:szCs w:val="26"/>
          <w:lang w:eastAsia="ru-RU"/>
        </w:rPr>
        <w:t xml:space="preserve"> </w:t>
      </w:r>
      <w:r w:rsidRPr="00121CCA">
        <w:rPr>
          <w:rFonts w:ascii="Times New Roman" w:eastAsia="Times New Roman" w:hAnsi="Times New Roman" w:cs="Times New Roman"/>
          <w:b/>
          <w:sz w:val="26"/>
          <w:szCs w:val="26"/>
          <w:lang w:eastAsia="ru-RU"/>
        </w:rPr>
        <w:t>их на учет в качестве нуждающихся в</w:t>
      </w:r>
    </w:p>
    <w:p w:rsidR="00AB5A79" w:rsidRPr="00121CCA" w:rsidRDefault="00AB5A79" w:rsidP="00213F9D">
      <w:pPr>
        <w:spacing w:after="0" w:line="240" w:lineRule="auto"/>
        <w:jc w:val="center"/>
        <w:rPr>
          <w:rFonts w:ascii="Times New Roman" w:hAnsi="Times New Roman" w:cs="Times New Roman"/>
          <w:sz w:val="26"/>
          <w:szCs w:val="26"/>
        </w:rPr>
      </w:pPr>
      <w:r w:rsidRPr="00121CCA">
        <w:rPr>
          <w:rFonts w:ascii="Times New Roman" w:eastAsia="Times New Roman" w:hAnsi="Times New Roman" w:cs="Times New Roman"/>
          <w:b/>
          <w:sz w:val="26"/>
          <w:szCs w:val="26"/>
          <w:lang w:eastAsia="ru-RU"/>
        </w:rPr>
        <w:t>жилых помещениях, предоставляемых</w:t>
      </w:r>
      <w:r w:rsidR="00213F9D" w:rsidRPr="00121CCA">
        <w:rPr>
          <w:rFonts w:ascii="Times New Roman" w:eastAsia="Times New Roman" w:hAnsi="Times New Roman" w:cs="Times New Roman"/>
          <w:b/>
          <w:sz w:val="26"/>
          <w:szCs w:val="26"/>
          <w:lang w:eastAsia="ru-RU"/>
        </w:rPr>
        <w:t xml:space="preserve"> </w:t>
      </w:r>
      <w:r w:rsidRPr="00121CCA">
        <w:rPr>
          <w:rFonts w:ascii="Times New Roman" w:eastAsia="Times New Roman" w:hAnsi="Times New Roman" w:cs="Times New Roman"/>
          <w:b/>
          <w:sz w:val="26"/>
          <w:szCs w:val="26"/>
          <w:lang w:eastAsia="ru-RU"/>
        </w:rPr>
        <w:t>по договорам социального найма</w:t>
      </w:r>
    </w:p>
    <w:p w:rsidR="00AB5A79" w:rsidRPr="001E6D8D" w:rsidRDefault="00AB5A79" w:rsidP="00AB5A79">
      <w:pPr>
        <w:spacing w:after="0" w:line="240" w:lineRule="auto"/>
        <w:jc w:val="center"/>
        <w:rPr>
          <w:rFonts w:ascii="Times New Roman" w:eastAsia="Times New Roman" w:hAnsi="Times New Roman" w:cs="Times New Roman"/>
          <w:b/>
          <w:sz w:val="28"/>
          <w:szCs w:val="28"/>
          <w:lang w:eastAsia="ru-RU"/>
        </w:rPr>
      </w:pPr>
    </w:p>
    <w:p w:rsidR="00AB5A79" w:rsidRDefault="00213F9D" w:rsidP="00121CCA">
      <w:pPr>
        <w:pStyle w:val="ConsTitle"/>
        <w:widowControl/>
        <w:ind w:right="0"/>
        <w:jc w:val="both"/>
        <w:rPr>
          <w:rFonts w:ascii="Times New Roman" w:hAnsi="Times New Roman" w:cs="Times New Roman"/>
          <w:sz w:val="24"/>
          <w:szCs w:val="24"/>
          <w:lang w:eastAsia="ru-RU"/>
        </w:rPr>
      </w:pPr>
      <w:r w:rsidRPr="00121CCA">
        <w:rPr>
          <w:rFonts w:ascii="Times New Roman" w:hAnsi="Times New Roman" w:cs="Times New Roman"/>
          <w:b w:val="0"/>
          <w:sz w:val="26"/>
          <w:szCs w:val="26"/>
          <w:lang w:eastAsia="ru-RU"/>
        </w:rPr>
        <w:t xml:space="preserve">     </w:t>
      </w:r>
      <w:r w:rsidR="00AB5A79" w:rsidRPr="00121CCA">
        <w:rPr>
          <w:rFonts w:ascii="Times New Roman" w:hAnsi="Times New Roman" w:cs="Times New Roman"/>
          <w:b w:val="0"/>
          <w:sz w:val="26"/>
          <w:szCs w:val="26"/>
          <w:lang w:eastAsia="ru-RU"/>
        </w:rPr>
        <w:t>В соответствии со</w:t>
      </w:r>
      <w:r w:rsidRPr="00121CCA">
        <w:rPr>
          <w:rFonts w:ascii="Times New Roman" w:hAnsi="Times New Roman" w:cs="Times New Roman"/>
          <w:b w:val="0"/>
          <w:sz w:val="26"/>
          <w:szCs w:val="26"/>
          <w:lang w:eastAsia="ru-RU"/>
        </w:rPr>
        <w:t xml:space="preserve"> </w:t>
      </w:r>
      <w:r w:rsidR="00AB5A79" w:rsidRPr="00121CCA">
        <w:rPr>
          <w:rFonts w:ascii="Times New Roman" w:hAnsi="Times New Roman" w:cs="Times New Roman"/>
          <w:b w:val="0"/>
          <w:sz w:val="26"/>
          <w:szCs w:val="26"/>
          <w:lang w:eastAsia="ru-RU"/>
        </w:rPr>
        <w:t>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w:t>
      </w:r>
      <w:r w:rsidRPr="00121CCA">
        <w:rPr>
          <w:rFonts w:ascii="Times New Roman" w:hAnsi="Times New Roman" w:cs="Times New Roman"/>
          <w:b w:val="0"/>
          <w:sz w:val="26"/>
          <w:szCs w:val="26"/>
          <w:lang w:eastAsia="ru-RU"/>
        </w:rPr>
        <w:t xml:space="preserve"> </w:t>
      </w:r>
      <w:r w:rsidR="00AB5A79" w:rsidRPr="00121CCA">
        <w:rPr>
          <w:rFonts w:ascii="Times New Roman" w:hAnsi="Times New Roman" w:cs="Times New Roman"/>
          <w:b w:val="0"/>
          <w:sz w:val="26"/>
          <w:szCs w:val="26"/>
          <w:lang w:eastAsia="ru-RU"/>
        </w:rPr>
        <w:t xml:space="preserve">нуждающихся в жилых помещениях, предоставляемых по договорам социального найма, в Ленинградской области», </w:t>
      </w:r>
      <w:r w:rsidR="00121CCA" w:rsidRPr="00121CCA">
        <w:rPr>
          <w:rFonts w:ascii="Times New Roman" w:hAnsi="Times New Roman" w:cs="Times New Roman"/>
          <w:b w:val="0"/>
          <w:sz w:val="26"/>
          <w:szCs w:val="26"/>
          <w:lang w:eastAsia="ru-RU"/>
        </w:rPr>
        <w:t xml:space="preserve">решением Совета депутатов Кисельнинского сельского поселения </w:t>
      </w:r>
      <w:r w:rsidR="00121CCA" w:rsidRPr="00121CCA">
        <w:rPr>
          <w:rFonts w:ascii="Times New Roman" w:hAnsi="Times New Roman" w:cs="Times New Roman"/>
          <w:b w:val="0"/>
          <w:color w:val="000000"/>
          <w:sz w:val="26"/>
          <w:szCs w:val="26"/>
        </w:rPr>
        <w:t>от 27 декабря 2007 года № 48 «</w:t>
      </w:r>
      <w:r w:rsidR="00121CCA" w:rsidRPr="00121CCA">
        <w:rPr>
          <w:rFonts w:ascii="Times New Roman" w:hAnsi="Times New Roman" w:cs="Times New Roman"/>
          <w:b w:val="0"/>
          <w:sz w:val="26"/>
          <w:szCs w:val="26"/>
        </w:rPr>
        <w:t>Об установлении величины порогового значения размера среднедушевого дохода и стоимости имущества»</w:t>
      </w:r>
      <w:r w:rsidR="00121CCA">
        <w:rPr>
          <w:rFonts w:ascii="Times New Roman" w:hAnsi="Times New Roman" w:cs="Times New Roman"/>
          <w:b w:val="0"/>
          <w:sz w:val="26"/>
          <w:szCs w:val="26"/>
        </w:rPr>
        <w:t xml:space="preserve">, </w:t>
      </w:r>
      <w:r w:rsidR="00121CCA" w:rsidRPr="00121CCA">
        <w:rPr>
          <w:rFonts w:ascii="Times New Roman" w:hAnsi="Times New Roman" w:cs="Times New Roman"/>
          <w:b w:val="0"/>
          <w:sz w:val="26"/>
          <w:szCs w:val="26"/>
          <w:lang w:eastAsia="ru-RU"/>
        </w:rPr>
        <w:t xml:space="preserve">решением Совета депутатов Кисельнинского сельского поселения </w:t>
      </w:r>
      <w:r w:rsidR="00121CCA" w:rsidRPr="00121CCA">
        <w:rPr>
          <w:rFonts w:ascii="Times New Roman" w:hAnsi="Times New Roman" w:cs="Times New Roman"/>
          <w:b w:val="0"/>
          <w:sz w:val="26"/>
          <w:szCs w:val="26"/>
        </w:rPr>
        <w:t>от 13 августа  2013  года №</w:t>
      </w:r>
      <w:r w:rsidR="00121CCA">
        <w:rPr>
          <w:rFonts w:ascii="Times New Roman" w:hAnsi="Times New Roman" w:cs="Times New Roman"/>
          <w:b w:val="0"/>
          <w:sz w:val="26"/>
          <w:szCs w:val="26"/>
        </w:rPr>
        <w:t xml:space="preserve"> </w:t>
      </w:r>
      <w:r w:rsidR="00121CCA" w:rsidRPr="00121CCA">
        <w:rPr>
          <w:rFonts w:ascii="Times New Roman" w:hAnsi="Times New Roman" w:cs="Times New Roman"/>
          <w:b w:val="0"/>
          <w:sz w:val="26"/>
          <w:szCs w:val="26"/>
        </w:rPr>
        <w:t xml:space="preserve">41 </w:t>
      </w:r>
      <w:r w:rsidR="00121CCA">
        <w:rPr>
          <w:rFonts w:ascii="Times New Roman" w:hAnsi="Times New Roman" w:cs="Times New Roman"/>
          <w:b w:val="0"/>
          <w:sz w:val="26"/>
          <w:szCs w:val="26"/>
        </w:rPr>
        <w:t xml:space="preserve"> «</w:t>
      </w:r>
      <w:r w:rsidR="00121CCA" w:rsidRPr="00121CCA">
        <w:rPr>
          <w:rFonts w:ascii="Times New Roman" w:hAnsi="Times New Roman" w:cs="Times New Roman"/>
          <w:b w:val="0"/>
          <w:sz w:val="26"/>
          <w:szCs w:val="26"/>
        </w:rPr>
        <w:t>Об установлении нормы предоставления  площади жилого помещения и  учетной нормы</w:t>
      </w:r>
      <w:r w:rsidR="00121CCA" w:rsidRPr="00121CCA">
        <w:rPr>
          <w:rFonts w:ascii="Times New Roman" w:hAnsi="Times New Roman" w:cs="Times New Roman"/>
          <w:b w:val="0"/>
          <w:color w:val="212121"/>
          <w:spacing w:val="-2"/>
          <w:sz w:val="26"/>
          <w:szCs w:val="26"/>
        </w:rPr>
        <w:t xml:space="preserve"> площади жилого помещения</w:t>
      </w:r>
      <w:r w:rsidR="00121CCA" w:rsidRPr="00121CCA">
        <w:rPr>
          <w:rFonts w:ascii="Times New Roman" w:hAnsi="Times New Roman" w:cs="Times New Roman"/>
          <w:b w:val="0"/>
          <w:color w:val="000000"/>
          <w:sz w:val="26"/>
          <w:szCs w:val="26"/>
        </w:rPr>
        <w:t xml:space="preserve"> на территории муниципального образования Кисельнинское сельское поселение Волховского муниципального района Ленинградской области</w:t>
      </w:r>
      <w:r w:rsidR="00121CCA">
        <w:rPr>
          <w:rFonts w:ascii="Times New Roman" w:hAnsi="Times New Roman" w:cs="Times New Roman"/>
          <w:b w:val="0"/>
          <w:color w:val="000000"/>
          <w:sz w:val="26"/>
          <w:szCs w:val="26"/>
        </w:rPr>
        <w:t xml:space="preserve">», </w:t>
      </w:r>
      <w:r w:rsidR="00AB5A79" w:rsidRPr="00121CCA">
        <w:rPr>
          <w:rFonts w:ascii="Times New Roman" w:hAnsi="Times New Roman" w:cs="Times New Roman"/>
          <w:b w:val="0"/>
          <w:sz w:val="26"/>
          <w:szCs w:val="26"/>
          <w:lang w:eastAsia="ru-RU"/>
        </w:rPr>
        <w:t>рассмотрев заявление _________ от _____г. и представленные</w:t>
      </w:r>
      <w:r w:rsidR="00AB5A79" w:rsidRPr="001E6D8D">
        <w:rPr>
          <w:rFonts w:ascii="Times New Roman" w:hAnsi="Times New Roman" w:cs="Times New Roman"/>
          <w:sz w:val="24"/>
          <w:szCs w:val="24"/>
          <w:lang w:eastAsia="ru-RU"/>
        </w:rPr>
        <w:t xml:space="preserve"> </w:t>
      </w:r>
      <w:r w:rsidR="00AB5A79" w:rsidRPr="00121CCA">
        <w:rPr>
          <w:rFonts w:ascii="Times New Roman" w:hAnsi="Times New Roman" w:cs="Times New Roman"/>
          <w:b w:val="0"/>
          <w:sz w:val="24"/>
          <w:szCs w:val="24"/>
          <w:lang w:eastAsia="ru-RU"/>
        </w:rPr>
        <w:t>__</w:t>
      </w:r>
      <w:r w:rsidR="00121CCA" w:rsidRPr="00121CCA">
        <w:rPr>
          <w:rFonts w:ascii="Times New Roman" w:hAnsi="Times New Roman" w:cs="Times New Roman"/>
          <w:b w:val="0"/>
          <w:sz w:val="24"/>
          <w:szCs w:val="24"/>
          <w:lang w:eastAsia="ru-RU"/>
        </w:rPr>
        <w:t>___</w:t>
      </w:r>
      <w:r w:rsidR="00AB5A79" w:rsidRPr="00121CCA">
        <w:rPr>
          <w:rFonts w:ascii="Times New Roman" w:hAnsi="Times New Roman" w:cs="Times New Roman"/>
          <w:b w:val="0"/>
          <w:sz w:val="24"/>
          <w:szCs w:val="24"/>
          <w:lang w:eastAsia="ru-RU"/>
        </w:rPr>
        <w:t xml:space="preserve"> документы, а также документы, полученные в порядке </w:t>
      </w:r>
      <w:r w:rsidR="00AB5A79" w:rsidRPr="00121CCA">
        <w:rPr>
          <w:rFonts w:ascii="Times New Roman" w:hAnsi="Times New Roman" w:cs="Times New Roman"/>
          <w:b w:val="0"/>
          <w:bCs w:val="0"/>
          <w:sz w:val="24"/>
          <w:szCs w:val="24"/>
        </w:rPr>
        <w:t>межведомственного информационного взаимодействия,</w:t>
      </w:r>
      <w:r w:rsidR="00121CCA" w:rsidRPr="00121CCA">
        <w:rPr>
          <w:rFonts w:ascii="Times New Roman" w:hAnsi="Times New Roman" w:cs="Times New Roman"/>
          <w:b w:val="0"/>
          <w:bCs w:val="0"/>
          <w:sz w:val="24"/>
          <w:szCs w:val="24"/>
        </w:rPr>
        <w:t xml:space="preserve"> </w:t>
      </w:r>
      <w:r w:rsidR="00AB5A79" w:rsidRPr="00121CCA">
        <w:rPr>
          <w:rFonts w:ascii="Times New Roman" w:hAnsi="Times New Roman" w:cs="Times New Roman"/>
          <w:b w:val="0"/>
          <w:sz w:val="24"/>
          <w:szCs w:val="24"/>
          <w:lang w:eastAsia="ru-RU"/>
        </w:rPr>
        <w:t>учитывая, что гр. _________</w:t>
      </w:r>
      <w:r w:rsidR="00121CCA">
        <w:rPr>
          <w:rFonts w:ascii="Times New Roman" w:hAnsi="Times New Roman" w:cs="Times New Roman"/>
          <w:b w:val="0"/>
          <w:sz w:val="24"/>
          <w:szCs w:val="24"/>
          <w:lang w:eastAsia="ru-RU"/>
        </w:rPr>
        <w:t>____</w:t>
      </w:r>
      <w:r w:rsidR="00AB5A79" w:rsidRPr="00121CCA">
        <w:rPr>
          <w:rFonts w:ascii="Times New Roman" w:hAnsi="Times New Roman" w:cs="Times New Roman"/>
          <w:b w:val="0"/>
          <w:sz w:val="24"/>
          <w:szCs w:val="24"/>
          <w:lang w:eastAsia="ru-RU"/>
        </w:rPr>
        <w:t xml:space="preserve"> (указывается  основание отказа), руководствуясь Уставом </w:t>
      </w:r>
      <w:r w:rsidR="00121CCA">
        <w:rPr>
          <w:rFonts w:ascii="Times New Roman" w:hAnsi="Times New Roman" w:cs="Times New Roman"/>
          <w:b w:val="0"/>
          <w:sz w:val="24"/>
          <w:szCs w:val="24"/>
          <w:lang w:eastAsia="ru-RU"/>
        </w:rPr>
        <w:t>Кисельнинского сельского поселения, постановляю:</w:t>
      </w:r>
    </w:p>
    <w:p w:rsidR="00AB5A79" w:rsidRPr="001E6D8D" w:rsidRDefault="00AB5A79" w:rsidP="00AB5A79">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sidR="00121CCA">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w:t>
      </w:r>
      <w:r w:rsidRPr="00854D6C">
        <w:rPr>
          <w:rFonts w:ascii="Times New Roman" w:eastAsia="Times New Roman" w:hAnsi="Times New Roman" w:cs="Times New Roman"/>
          <w:sz w:val="24"/>
          <w:szCs w:val="24"/>
          <w:lang w:eastAsia="ru-RU"/>
        </w:rPr>
        <w:t xml:space="preserve"> составом семьи два человека: </w:t>
      </w:r>
      <w:r w:rsidR="00121CCA">
        <w:rPr>
          <w:rFonts w:ascii="Times New Roman" w:eastAsia="Times New Roman" w:hAnsi="Times New Roman" w:cs="Times New Roman"/>
          <w:sz w:val="24"/>
          <w:szCs w:val="24"/>
          <w:lang w:eastAsia="ru-RU"/>
        </w:rPr>
        <w:t>___________</w:t>
      </w:r>
      <w:r w:rsidRPr="00854D6C">
        <w:rPr>
          <w:rFonts w:ascii="Times New Roman" w:eastAsia="Times New Roman" w:hAnsi="Times New Roman" w:cs="Times New Roman"/>
          <w:sz w:val="24"/>
          <w:szCs w:val="24"/>
          <w:lang w:eastAsia="ru-RU"/>
        </w:rPr>
        <w:t xml:space="preserve">, </w:t>
      </w:r>
      <w:r w:rsidR="00121CCA">
        <w:rPr>
          <w:rFonts w:ascii="Times New Roman" w:eastAsia="Times New Roman" w:hAnsi="Times New Roman" w:cs="Times New Roman"/>
          <w:sz w:val="24"/>
          <w:szCs w:val="24"/>
          <w:lang w:eastAsia="ru-RU"/>
        </w:rPr>
        <w:t>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sidR="00121CCA">
        <w:rPr>
          <w:rFonts w:ascii="Times New Roman" w:eastAsia="Times New Roman" w:hAnsi="Times New Roman" w:cs="Times New Roman"/>
          <w:sz w:val="24"/>
          <w:szCs w:val="24"/>
          <w:lang w:eastAsia="ru-RU"/>
        </w:rPr>
        <w:t xml:space="preserve"> ______________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AB5A79" w:rsidRDefault="00AB5A79" w:rsidP="00AB5A79">
      <w:pPr>
        <w:spacing w:after="0" w:line="240" w:lineRule="auto"/>
        <w:jc w:val="both"/>
        <w:rPr>
          <w:rFonts w:ascii="Times New Roman" w:eastAsia="Times New Roman" w:hAnsi="Times New Roman" w:cs="Times New Roman"/>
          <w:b/>
          <w:sz w:val="28"/>
          <w:szCs w:val="28"/>
          <w:lang w:eastAsia="ru-RU"/>
        </w:rPr>
      </w:pPr>
    </w:p>
    <w:p w:rsidR="00121CCA" w:rsidRPr="001E6D8D" w:rsidRDefault="00121CCA" w:rsidP="00AB5A79">
      <w:pPr>
        <w:spacing w:after="0" w:line="240" w:lineRule="auto"/>
        <w:jc w:val="both"/>
        <w:rPr>
          <w:rFonts w:ascii="Times New Roman" w:eastAsia="Times New Roman" w:hAnsi="Times New Roman" w:cs="Times New Roman"/>
          <w:b/>
          <w:sz w:val="28"/>
          <w:szCs w:val="28"/>
          <w:lang w:eastAsia="ru-RU"/>
        </w:rPr>
      </w:pPr>
    </w:p>
    <w:p w:rsidR="00121CCA" w:rsidRDefault="00AB5A79" w:rsidP="00AB5A79">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r w:rsidR="00121CCA">
        <w:rPr>
          <w:rFonts w:ascii="Times New Roman" w:eastAsia="Times New Roman" w:hAnsi="Times New Roman" w:cs="Times New Roman"/>
          <w:sz w:val="24"/>
          <w:szCs w:val="24"/>
          <w:lang w:eastAsia="ru-RU"/>
        </w:rPr>
        <w:t>Кисельнинского СП                                   ________/_____________</w:t>
      </w:r>
    </w:p>
    <w:p w:rsidR="00121CCA" w:rsidRDefault="00AB5A79" w:rsidP="00AB5A79">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    </w:t>
      </w:r>
    </w:p>
    <w:p w:rsidR="00AB5A79" w:rsidRPr="0046507A" w:rsidRDefault="00AB5A79" w:rsidP="00AB5A79">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                                                                         </w:t>
      </w:r>
    </w:p>
    <w:p w:rsidR="00AB5A79" w:rsidRPr="002F291F" w:rsidRDefault="00AB5A79" w:rsidP="00AB5A79">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AB5A79" w:rsidRDefault="00AB5A79" w:rsidP="00AB5A79">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1079"/>
        <w:gridCol w:w="4130"/>
      </w:tblGrid>
      <w:tr w:rsidR="000900DD" w:rsidRPr="000900DD" w:rsidTr="000900DD">
        <w:tc>
          <w:tcPr>
            <w:tcW w:w="4928" w:type="dxa"/>
          </w:tcPr>
          <w:p w:rsidR="000900DD" w:rsidRPr="000900DD" w:rsidRDefault="000900DD" w:rsidP="000900DD">
            <w:pPr>
              <w:spacing w:after="0" w:line="240" w:lineRule="auto"/>
              <w:jc w:val="center"/>
              <w:rPr>
                <w:rFonts w:ascii="Times New Roman" w:hAnsi="Times New Roman" w:cs="Times New Roman"/>
              </w:rPr>
            </w:pPr>
            <w:r w:rsidRPr="000900DD">
              <w:rPr>
                <w:rFonts w:ascii="Times New Roman" w:hAnsi="Times New Roman" w:cs="Times New Roman"/>
                <w:noProof/>
                <w:lang w:eastAsia="ru-RU"/>
              </w:rPr>
              <w:drawing>
                <wp:inline distT="0" distB="0" distL="0" distR="0">
                  <wp:extent cx="574075" cy="688558"/>
                  <wp:effectExtent l="19050" t="0" r="0" b="0"/>
                  <wp:docPr id="4" name="Рисунок 6"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исельня_ГЕРБ"/>
                          <pic:cNvPicPr>
                            <a:picLocks noChangeAspect="1" noChangeArrowheads="1"/>
                          </pic:cNvPicPr>
                        </pic:nvPicPr>
                        <pic:blipFill>
                          <a:blip r:embed="rId7"/>
                          <a:srcRect/>
                          <a:stretch>
                            <a:fillRect/>
                          </a:stretch>
                        </pic:blipFill>
                        <pic:spPr bwMode="auto">
                          <a:xfrm>
                            <a:off x="0" y="0"/>
                            <a:ext cx="575874" cy="690716"/>
                          </a:xfrm>
                          <a:prstGeom prst="rect">
                            <a:avLst/>
                          </a:prstGeom>
                          <a:noFill/>
                          <a:ln w="9525">
                            <a:noFill/>
                            <a:miter lim="800000"/>
                            <a:headEnd/>
                            <a:tailEnd/>
                          </a:ln>
                        </pic:spPr>
                      </pic:pic>
                    </a:graphicData>
                  </a:graphic>
                </wp:inline>
              </w:drawing>
            </w:r>
          </w:p>
          <w:p w:rsidR="000900DD" w:rsidRPr="000900DD" w:rsidRDefault="000900DD" w:rsidP="000900DD">
            <w:pPr>
              <w:spacing w:after="0" w:line="240" w:lineRule="auto"/>
              <w:jc w:val="center"/>
              <w:rPr>
                <w:rFonts w:ascii="Times New Roman" w:hAnsi="Times New Roman" w:cs="Times New Roman"/>
              </w:rPr>
            </w:pPr>
            <w:r w:rsidRPr="000900DD">
              <w:rPr>
                <w:rFonts w:ascii="Times New Roman" w:hAnsi="Times New Roman" w:cs="Times New Roman"/>
              </w:rPr>
              <w:t>Администрация</w:t>
            </w:r>
          </w:p>
          <w:p w:rsidR="000900DD" w:rsidRPr="000900DD" w:rsidRDefault="000900DD" w:rsidP="000900DD">
            <w:pPr>
              <w:spacing w:after="0" w:line="240" w:lineRule="auto"/>
              <w:jc w:val="center"/>
              <w:rPr>
                <w:rFonts w:ascii="Times New Roman" w:hAnsi="Times New Roman" w:cs="Times New Roman"/>
                <w:b/>
              </w:rPr>
            </w:pPr>
            <w:r w:rsidRPr="000900DD">
              <w:rPr>
                <w:rFonts w:ascii="Times New Roman" w:hAnsi="Times New Roman" w:cs="Times New Roman"/>
                <w:b/>
              </w:rPr>
              <w:t>КИСЕЛЬНИНСКОГО</w:t>
            </w:r>
          </w:p>
          <w:p w:rsidR="000900DD" w:rsidRPr="000900DD" w:rsidRDefault="000900DD" w:rsidP="000900DD">
            <w:pPr>
              <w:spacing w:after="0" w:line="240" w:lineRule="auto"/>
              <w:jc w:val="center"/>
              <w:rPr>
                <w:rFonts w:ascii="Times New Roman" w:hAnsi="Times New Roman" w:cs="Times New Roman"/>
                <w:b/>
              </w:rPr>
            </w:pPr>
            <w:r w:rsidRPr="000900DD">
              <w:rPr>
                <w:rFonts w:ascii="Times New Roman" w:hAnsi="Times New Roman" w:cs="Times New Roman"/>
                <w:b/>
              </w:rPr>
              <w:t>сельского   поселения</w:t>
            </w:r>
          </w:p>
          <w:p w:rsidR="000900DD" w:rsidRPr="000900DD" w:rsidRDefault="000900DD" w:rsidP="000900DD">
            <w:pPr>
              <w:spacing w:after="0" w:line="240" w:lineRule="auto"/>
              <w:jc w:val="center"/>
              <w:rPr>
                <w:rFonts w:ascii="Times New Roman" w:hAnsi="Times New Roman" w:cs="Times New Roman"/>
              </w:rPr>
            </w:pPr>
            <w:r w:rsidRPr="000900DD">
              <w:rPr>
                <w:rFonts w:ascii="Times New Roman" w:hAnsi="Times New Roman" w:cs="Times New Roman"/>
              </w:rPr>
              <w:t>Волховского муниципального  района</w:t>
            </w:r>
          </w:p>
          <w:p w:rsidR="000900DD" w:rsidRPr="000900DD" w:rsidRDefault="000900DD" w:rsidP="000900DD">
            <w:pPr>
              <w:spacing w:after="0" w:line="240" w:lineRule="auto"/>
              <w:jc w:val="center"/>
              <w:rPr>
                <w:rFonts w:ascii="Times New Roman" w:hAnsi="Times New Roman" w:cs="Times New Roman"/>
              </w:rPr>
            </w:pPr>
            <w:r w:rsidRPr="000900DD">
              <w:rPr>
                <w:rFonts w:ascii="Times New Roman" w:hAnsi="Times New Roman" w:cs="Times New Roman"/>
              </w:rPr>
              <w:t>Ленинградской  области</w:t>
            </w:r>
          </w:p>
          <w:p w:rsidR="000900DD" w:rsidRPr="000900DD" w:rsidRDefault="000900DD" w:rsidP="000900DD">
            <w:pPr>
              <w:spacing w:after="0" w:line="240" w:lineRule="auto"/>
              <w:jc w:val="center"/>
              <w:rPr>
                <w:rFonts w:ascii="Times New Roman" w:hAnsi="Times New Roman" w:cs="Times New Roman"/>
              </w:rPr>
            </w:pPr>
            <w:r w:rsidRPr="000900DD">
              <w:rPr>
                <w:rFonts w:ascii="Times New Roman" w:hAnsi="Times New Roman" w:cs="Times New Roman"/>
              </w:rPr>
              <w:t>187413, Ленинградская область,</w:t>
            </w:r>
          </w:p>
          <w:p w:rsidR="000900DD" w:rsidRPr="000900DD" w:rsidRDefault="000900DD" w:rsidP="000900DD">
            <w:pPr>
              <w:spacing w:after="0" w:line="240" w:lineRule="auto"/>
              <w:jc w:val="center"/>
              <w:rPr>
                <w:rFonts w:ascii="Times New Roman" w:hAnsi="Times New Roman" w:cs="Times New Roman"/>
              </w:rPr>
            </w:pPr>
            <w:r w:rsidRPr="000900DD">
              <w:rPr>
                <w:rFonts w:ascii="Times New Roman" w:hAnsi="Times New Roman" w:cs="Times New Roman"/>
              </w:rPr>
              <w:t>Волховский район, д. Кисельня,</w:t>
            </w:r>
          </w:p>
          <w:p w:rsidR="000900DD" w:rsidRPr="000900DD" w:rsidRDefault="000900DD" w:rsidP="000900DD">
            <w:pPr>
              <w:spacing w:after="0" w:line="240" w:lineRule="auto"/>
              <w:jc w:val="center"/>
              <w:rPr>
                <w:rFonts w:ascii="Times New Roman" w:hAnsi="Times New Roman" w:cs="Times New Roman"/>
              </w:rPr>
            </w:pPr>
            <w:r w:rsidRPr="000900DD">
              <w:rPr>
                <w:rFonts w:ascii="Times New Roman" w:hAnsi="Times New Roman" w:cs="Times New Roman"/>
              </w:rPr>
              <w:t>ул. Центральная, д. 5а</w:t>
            </w:r>
          </w:p>
          <w:p w:rsidR="000900DD" w:rsidRPr="000900DD" w:rsidRDefault="000900DD" w:rsidP="000900DD">
            <w:pPr>
              <w:spacing w:after="0" w:line="240" w:lineRule="auto"/>
              <w:jc w:val="center"/>
              <w:rPr>
                <w:rFonts w:ascii="Times New Roman" w:hAnsi="Times New Roman" w:cs="Times New Roman"/>
              </w:rPr>
            </w:pPr>
            <w:r w:rsidRPr="000900DD">
              <w:rPr>
                <w:rFonts w:ascii="Times New Roman" w:hAnsi="Times New Roman" w:cs="Times New Roman"/>
              </w:rPr>
              <w:t>тел/факс: 8(81363)73110</w:t>
            </w:r>
          </w:p>
          <w:p w:rsidR="000900DD" w:rsidRPr="00DF1F56" w:rsidRDefault="000900DD" w:rsidP="000900DD">
            <w:pPr>
              <w:spacing w:after="0" w:line="240" w:lineRule="auto"/>
              <w:jc w:val="center"/>
              <w:rPr>
                <w:rFonts w:ascii="Times New Roman" w:hAnsi="Times New Roman" w:cs="Times New Roman"/>
                <w:lang w:val="en-US"/>
              </w:rPr>
            </w:pPr>
            <w:r w:rsidRPr="00DF1F56">
              <w:rPr>
                <w:rFonts w:ascii="Times New Roman" w:hAnsi="Times New Roman" w:cs="Times New Roman"/>
                <w:lang w:val="en-US"/>
              </w:rPr>
              <w:t xml:space="preserve">e-mail: </w:t>
            </w:r>
            <w:hyperlink r:id="rId21" w:history="1">
              <w:r w:rsidRPr="00DF1F56">
                <w:rPr>
                  <w:rStyle w:val="a4"/>
                  <w:rFonts w:ascii="Times New Roman" w:hAnsi="Times New Roman"/>
                  <w:lang w:val="en-US"/>
                </w:rPr>
                <w:t>sekretar_kis@mail.ru</w:t>
              </w:r>
            </w:hyperlink>
          </w:p>
          <w:p w:rsidR="000900DD" w:rsidRPr="000900DD" w:rsidRDefault="000900DD" w:rsidP="000900DD">
            <w:pPr>
              <w:spacing w:after="0" w:line="240" w:lineRule="auto"/>
              <w:jc w:val="center"/>
              <w:rPr>
                <w:rFonts w:ascii="Times New Roman" w:hAnsi="Times New Roman" w:cs="Times New Roman"/>
              </w:rPr>
            </w:pPr>
            <w:r w:rsidRPr="000900DD">
              <w:rPr>
                <w:rFonts w:ascii="Times New Roman" w:hAnsi="Times New Roman" w:cs="Times New Roman"/>
              </w:rPr>
              <w:t>«___»_________ 20</w:t>
            </w:r>
            <w:r>
              <w:rPr>
                <w:rFonts w:ascii="Times New Roman" w:hAnsi="Times New Roman" w:cs="Times New Roman"/>
              </w:rPr>
              <w:t>___</w:t>
            </w:r>
            <w:r w:rsidRPr="000900DD">
              <w:rPr>
                <w:rFonts w:ascii="Times New Roman" w:hAnsi="Times New Roman" w:cs="Times New Roman"/>
              </w:rPr>
              <w:t xml:space="preserve"> года №____</w:t>
            </w:r>
          </w:p>
          <w:p w:rsidR="000900DD" w:rsidRPr="000900DD" w:rsidRDefault="000900DD" w:rsidP="000900DD">
            <w:pPr>
              <w:spacing w:after="0" w:line="240" w:lineRule="auto"/>
              <w:jc w:val="center"/>
              <w:rPr>
                <w:rFonts w:ascii="Times New Roman" w:hAnsi="Times New Roman" w:cs="Times New Roman"/>
              </w:rPr>
            </w:pPr>
            <w:r w:rsidRPr="000900DD">
              <w:rPr>
                <w:rFonts w:ascii="Times New Roman" w:hAnsi="Times New Roman" w:cs="Times New Roman"/>
              </w:rPr>
              <w:t>на №</w:t>
            </w:r>
            <w:r>
              <w:rPr>
                <w:rFonts w:ascii="Times New Roman" w:hAnsi="Times New Roman" w:cs="Times New Roman"/>
              </w:rPr>
              <w:t>________</w:t>
            </w:r>
            <w:r w:rsidRPr="000900DD">
              <w:rPr>
                <w:rFonts w:ascii="Times New Roman" w:hAnsi="Times New Roman" w:cs="Times New Roman"/>
              </w:rPr>
              <w:t xml:space="preserve">от </w:t>
            </w:r>
            <w:r>
              <w:rPr>
                <w:rFonts w:ascii="Times New Roman" w:hAnsi="Times New Roman" w:cs="Times New Roman"/>
              </w:rPr>
              <w:t>_______</w:t>
            </w:r>
            <w:r w:rsidRPr="000900DD">
              <w:rPr>
                <w:rFonts w:ascii="Times New Roman" w:hAnsi="Times New Roman" w:cs="Times New Roman"/>
              </w:rPr>
              <w:t>20</w:t>
            </w:r>
            <w:r>
              <w:rPr>
                <w:rFonts w:ascii="Times New Roman" w:hAnsi="Times New Roman" w:cs="Times New Roman"/>
              </w:rPr>
              <w:t>___</w:t>
            </w:r>
            <w:r w:rsidRPr="000900DD">
              <w:rPr>
                <w:rFonts w:ascii="Times New Roman" w:hAnsi="Times New Roman" w:cs="Times New Roman"/>
              </w:rPr>
              <w:t>год</w:t>
            </w:r>
          </w:p>
        </w:tc>
        <w:tc>
          <w:tcPr>
            <w:tcW w:w="1079" w:type="dxa"/>
          </w:tcPr>
          <w:p w:rsidR="000900DD" w:rsidRDefault="000900DD" w:rsidP="000900DD">
            <w:pPr>
              <w:spacing w:after="0" w:line="240" w:lineRule="auto"/>
              <w:jc w:val="right"/>
              <w:rPr>
                <w:rFonts w:ascii="Times New Roman" w:hAnsi="Times New Roman" w:cs="Times New Roman"/>
                <w:sz w:val="24"/>
                <w:szCs w:val="24"/>
              </w:rPr>
            </w:pPr>
          </w:p>
        </w:tc>
        <w:tc>
          <w:tcPr>
            <w:tcW w:w="4130" w:type="dxa"/>
          </w:tcPr>
          <w:p w:rsidR="000900DD" w:rsidRDefault="000900DD" w:rsidP="000900DD">
            <w:pPr>
              <w:spacing w:after="0" w:line="240" w:lineRule="auto"/>
              <w:rPr>
                <w:rFonts w:ascii="Times New Roman" w:hAnsi="Times New Roman" w:cs="Times New Roman"/>
                <w:sz w:val="24"/>
                <w:szCs w:val="24"/>
              </w:rPr>
            </w:pPr>
          </w:p>
          <w:p w:rsidR="000900DD" w:rsidRDefault="000900DD" w:rsidP="000900DD">
            <w:pPr>
              <w:spacing w:after="0" w:line="240" w:lineRule="auto"/>
              <w:rPr>
                <w:rFonts w:ascii="Times New Roman" w:hAnsi="Times New Roman" w:cs="Times New Roman"/>
                <w:sz w:val="24"/>
                <w:szCs w:val="24"/>
              </w:rPr>
            </w:pPr>
          </w:p>
          <w:p w:rsidR="000900DD" w:rsidRDefault="000900DD" w:rsidP="000900DD">
            <w:pPr>
              <w:spacing w:after="0" w:line="240" w:lineRule="auto"/>
              <w:rPr>
                <w:rFonts w:ascii="Times New Roman" w:hAnsi="Times New Roman" w:cs="Times New Roman"/>
                <w:sz w:val="24"/>
                <w:szCs w:val="24"/>
              </w:rPr>
            </w:pPr>
          </w:p>
          <w:p w:rsidR="000900DD" w:rsidRDefault="000900DD" w:rsidP="000900D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w:t>
            </w:r>
          </w:p>
          <w:p w:rsidR="000900DD" w:rsidRPr="000900DD" w:rsidRDefault="000900DD" w:rsidP="000900DD">
            <w:pPr>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vertAlign w:val="superscript"/>
              </w:rPr>
              <w:t>(И .Ф.О. заявителя)</w:t>
            </w:r>
          </w:p>
          <w:p w:rsidR="000900DD" w:rsidRDefault="000900DD" w:rsidP="000900DD">
            <w:pPr>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___</w:t>
            </w:r>
            <w:r>
              <w:rPr>
                <w:rFonts w:ascii="Times New Roman" w:hAnsi="Times New Roman" w:cs="Times New Roman"/>
                <w:sz w:val="24"/>
                <w:szCs w:val="24"/>
              </w:rPr>
              <w:t>________</w:t>
            </w:r>
            <w:r w:rsidRPr="002F291F">
              <w:rPr>
                <w:rFonts w:ascii="Times New Roman" w:hAnsi="Times New Roman" w:cs="Times New Roman"/>
                <w:sz w:val="24"/>
                <w:szCs w:val="24"/>
              </w:rPr>
              <w:t>______</w:t>
            </w:r>
            <w:r>
              <w:rPr>
                <w:rFonts w:ascii="Times New Roman" w:hAnsi="Times New Roman" w:cs="Times New Roman"/>
                <w:sz w:val="24"/>
                <w:szCs w:val="24"/>
              </w:rPr>
              <w:t>____</w:t>
            </w:r>
            <w:r w:rsidRPr="002F291F">
              <w:rPr>
                <w:rFonts w:ascii="Times New Roman" w:hAnsi="Times New Roman" w:cs="Times New Roman"/>
                <w:sz w:val="24"/>
                <w:szCs w:val="24"/>
              </w:rPr>
              <w:t>________</w:t>
            </w:r>
          </w:p>
          <w:p w:rsidR="000900DD" w:rsidRPr="000900DD" w:rsidRDefault="000900DD" w:rsidP="000900DD">
            <w:pPr>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vertAlign w:val="superscript"/>
              </w:rPr>
              <w:t>(адрес, индекс  заявителя)</w:t>
            </w:r>
          </w:p>
          <w:p w:rsidR="000900DD" w:rsidRPr="000900DD" w:rsidRDefault="000900DD" w:rsidP="000900DD">
            <w:pPr>
              <w:tabs>
                <w:tab w:val="left" w:pos="6136"/>
              </w:tabs>
              <w:spacing w:after="0" w:line="240" w:lineRule="auto"/>
              <w:jc w:val="center"/>
              <w:rPr>
                <w:rFonts w:ascii="Times New Roman" w:hAnsi="Times New Roman" w:cs="Times New Roman"/>
              </w:rPr>
            </w:pPr>
          </w:p>
        </w:tc>
      </w:tr>
    </w:tbl>
    <w:p w:rsidR="00121CCA" w:rsidRPr="000900DD" w:rsidRDefault="00121CCA" w:rsidP="000900DD">
      <w:pPr>
        <w:tabs>
          <w:tab w:val="left" w:pos="6136"/>
        </w:tabs>
        <w:spacing w:after="0" w:line="240" w:lineRule="auto"/>
        <w:jc w:val="center"/>
        <w:rPr>
          <w:rFonts w:ascii="Times New Roman" w:hAnsi="Times New Roman" w:cs="Times New Roman"/>
        </w:rPr>
      </w:pPr>
    </w:p>
    <w:p w:rsidR="00121CCA" w:rsidRPr="000900DD" w:rsidRDefault="00121CCA" w:rsidP="000900DD">
      <w:pPr>
        <w:tabs>
          <w:tab w:val="left" w:pos="6136"/>
        </w:tabs>
        <w:spacing w:after="0" w:line="240" w:lineRule="auto"/>
        <w:jc w:val="center"/>
        <w:rPr>
          <w:rFonts w:ascii="Times New Roman" w:hAnsi="Times New Roman" w:cs="Times New Roman"/>
        </w:rPr>
      </w:pPr>
    </w:p>
    <w:p w:rsidR="00AB5A79" w:rsidRPr="005C67E8" w:rsidRDefault="00AB5A79" w:rsidP="00AB5A79">
      <w:pPr>
        <w:spacing w:after="0" w:line="240" w:lineRule="auto"/>
        <w:rPr>
          <w:rFonts w:ascii="Times New Roman" w:hAnsi="Times New Roman" w:cs="Times New Roman"/>
          <w:sz w:val="24"/>
          <w:szCs w:val="24"/>
        </w:rPr>
      </w:pPr>
    </w:p>
    <w:p w:rsidR="00AB5A79" w:rsidRPr="005C67E8" w:rsidRDefault="00AB5A79" w:rsidP="00AB5A79">
      <w:pPr>
        <w:pStyle w:val="ConsPlusTitle"/>
        <w:ind w:left="-142"/>
        <w:jc w:val="right"/>
        <w:rPr>
          <w:b w:val="0"/>
        </w:rPr>
      </w:pPr>
    </w:p>
    <w:p w:rsidR="00AB5A79" w:rsidRPr="005C67E8" w:rsidRDefault="00AB5A79" w:rsidP="00AB5A79">
      <w:pPr>
        <w:spacing w:after="0" w:line="240" w:lineRule="auto"/>
        <w:rPr>
          <w:rFonts w:ascii="Times New Roman" w:hAnsi="Times New Roman" w:cs="Times New Roman"/>
          <w:sz w:val="24"/>
          <w:szCs w:val="24"/>
        </w:rPr>
      </w:pPr>
    </w:p>
    <w:p w:rsidR="00AB5A79" w:rsidRPr="0046507A" w:rsidRDefault="00AB5A79" w:rsidP="00AB5A79">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AB5A79" w:rsidRPr="0046507A" w:rsidRDefault="00AB5A79" w:rsidP="00AB5A79">
      <w:pPr>
        <w:pStyle w:val="af4"/>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AB5A79" w:rsidRPr="0046507A" w:rsidRDefault="00AB5A79" w:rsidP="00AB5A79">
      <w:pPr>
        <w:pStyle w:val="af4"/>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AB5A79" w:rsidRPr="0046507A" w:rsidRDefault="00AB5A79" w:rsidP="00AB5A79">
      <w:pPr>
        <w:pStyle w:val="af9"/>
        <w:tabs>
          <w:tab w:val="left" w:pos="2685"/>
        </w:tabs>
        <w:spacing w:after="0" w:line="240" w:lineRule="auto"/>
        <w:jc w:val="center"/>
        <w:rPr>
          <w:rFonts w:ascii="Times New Roman" w:hAnsi="Times New Roman" w:cs="Times New Roman"/>
          <w:sz w:val="24"/>
          <w:szCs w:val="24"/>
        </w:rPr>
      </w:pPr>
    </w:p>
    <w:p w:rsidR="00AB5A79" w:rsidRPr="0046507A" w:rsidRDefault="00AB5A79" w:rsidP="00AB5A79">
      <w:pPr>
        <w:spacing w:after="0" w:line="240" w:lineRule="auto"/>
        <w:rPr>
          <w:rFonts w:ascii="Times New Roman" w:hAnsi="Times New Roman" w:cs="Times New Roman"/>
          <w:sz w:val="24"/>
          <w:szCs w:val="24"/>
        </w:rPr>
      </w:pPr>
    </w:p>
    <w:p w:rsidR="00AB5A79" w:rsidRPr="0046507A" w:rsidRDefault="00AB5A79" w:rsidP="00AB5A79">
      <w:pPr>
        <w:spacing w:after="0" w:line="240" w:lineRule="auto"/>
        <w:rPr>
          <w:rFonts w:ascii="Times New Roman" w:hAnsi="Times New Roman" w:cs="Times New Roman"/>
          <w:sz w:val="24"/>
          <w:szCs w:val="24"/>
        </w:rPr>
      </w:pPr>
    </w:p>
    <w:p w:rsidR="00AB5A79" w:rsidRDefault="00AB5A79" w:rsidP="00AB5A79">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AB5A79" w:rsidRPr="0046507A" w:rsidRDefault="00AB5A79" w:rsidP="000900DD">
      <w:pPr>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(имя, отчество)</w:t>
      </w:r>
    </w:p>
    <w:p w:rsidR="00AB5A79" w:rsidRDefault="00AB5A79" w:rsidP="00AB5A79">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000900DD">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AB5A79" w:rsidRDefault="00AB5A79" w:rsidP="00AB5A79">
      <w:pPr>
        <w:spacing w:after="0" w:line="240" w:lineRule="auto"/>
        <w:jc w:val="both"/>
        <w:rPr>
          <w:rFonts w:ascii="Times New Roman" w:hAnsi="Times New Roman" w:cs="Times New Roman"/>
          <w:sz w:val="24"/>
          <w:szCs w:val="24"/>
          <w:shd w:val="clear" w:color="auto" w:fill="FAFBFC"/>
        </w:rPr>
      </w:pPr>
    </w:p>
    <w:p w:rsidR="00AB5A79" w:rsidRDefault="00AB5A79" w:rsidP="00AB5A79">
      <w:pPr>
        <w:spacing w:after="0" w:line="240" w:lineRule="auto"/>
        <w:jc w:val="both"/>
        <w:rPr>
          <w:rFonts w:ascii="Times New Roman" w:hAnsi="Times New Roman" w:cs="Times New Roman"/>
          <w:sz w:val="24"/>
          <w:szCs w:val="24"/>
          <w:shd w:val="clear" w:color="auto" w:fill="FAFBFC"/>
        </w:rPr>
      </w:pPr>
    </w:p>
    <w:p w:rsidR="00AB5A79" w:rsidRDefault="00AB5A79" w:rsidP="00AB5A79">
      <w:pPr>
        <w:spacing w:after="0" w:line="240" w:lineRule="auto"/>
        <w:jc w:val="both"/>
        <w:rPr>
          <w:rFonts w:ascii="Times New Roman" w:hAnsi="Times New Roman" w:cs="Times New Roman"/>
          <w:sz w:val="24"/>
          <w:szCs w:val="24"/>
          <w:shd w:val="clear" w:color="auto" w:fill="FAFBFC"/>
        </w:rPr>
      </w:pPr>
    </w:p>
    <w:p w:rsidR="00AB5A79" w:rsidRPr="002F291F" w:rsidRDefault="000900DD" w:rsidP="00AB5A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AB5A79" w:rsidRPr="002F291F">
        <w:rPr>
          <w:rFonts w:ascii="Times New Roman" w:hAnsi="Times New Roman" w:cs="Times New Roman"/>
          <w:sz w:val="24"/>
          <w:szCs w:val="24"/>
        </w:rPr>
        <w:t xml:space="preserve">                                       </w:t>
      </w:r>
    </w:p>
    <w:p w:rsidR="00AB5A79" w:rsidRPr="002F291F" w:rsidRDefault="000900DD" w:rsidP="00AB5A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Кисельнинского СП</w:t>
      </w:r>
      <w:r w:rsidR="00AB5A79" w:rsidRPr="002F291F">
        <w:rPr>
          <w:rFonts w:ascii="Times New Roman" w:hAnsi="Times New Roman" w:cs="Times New Roman"/>
          <w:sz w:val="24"/>
          <w:szCs w:val="24"/>
        </w:rPr>
        <w:t xml:space="preserve">                          __________________      _________________________</w:t>
      </w:r>
    </w:p>
    <w:p w:rsidR="00AB5A79" w:rsidRPr="00536BBE" w:rsidRDefault="00AB5A79" w:rsidP="00AB5A79">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w:t>
      </w:r>
      <w:r w:rsidR="000900DD">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(подпись) </w:t>
      </w:r>
      <w:r w:rsidRPr="002F291F">
        <w:rPr>
          <w:rFonts w:ascii="Times New Roman" w:hAnsi="Times New Roman" w:cs="Times New Roman"/>
          <w:sz w:val="24"/>
          <w:szCs w:val="24"/>
          <w:vertAlign w:val="superscript"/>
        </w:rPr>
        <w:tab/>
        <w:t xml:space="preserve">                                             (фамилия, инициалы)</w:t>
      </w:r>
    </w:p>
    <w:p w:rsidR="00AB5A79" w:rsidRPr="0046507A" w:rsidRDefault="00AB5A79" w:rsidP="00AB5A79">
      <w:pPr>
        <w:spacing w:after="0" w:line="240" w:lineRule="auto"/>
        <w:rPr>
          <w:rFonts w:ascii="Times New Roman" w:hAnsi="Times New Roman" w:cs="Times New Roman"/>
          <w:sz w:val="24"/>
          <w:szCs w:val="24"/>
        </w:rPr>
      </w:pPr>
    </w:p>
    <w:p w:rsidR="00AB5A79" w:rsidRPr="0046507A" w:rsidRDefault="00AB5A79" w:rsidP="00AB5A79">
      <w:pPr>
        <w:spacing w:after="0" w:line="240" w:lineRule="auto"/>
        <w:rPr>
          <w:rFonts w:ascii="Times New Roman" w:hAnsi="Times New Roman" w:cs="Times New Roman"/>
          <w:sz w:val="24"/>
          <w:szCs w:val="24"/>
        </w:rPr>
      </w:pPr>
    </w:p>
    <w:p w:rsidR="00AB5A79" w:rsidRPr="0046507A" w:rsidRDefault="00AB5A79" w:rsidP="00AB5A79">
      <w:pPr>
        <w:pStyle w:val="af9"/>
        <w:tabs>
          <w:tab w:val="left" w:pos="3060"/>
        </w:tabs>
        <w:spacing w:after="0" w:line="240" w:lineRule="auto"/>
        <w:jc w:val="center"/>
        <w:rPr>
          <w:rFonts w:ascii="Times New Roman" w:hAnsi="Times New Roman" w:cs="Times New Roman"/>
          <w:sz w:val="24"/>
          <w:szCs w:val="24"/>
          <w:vertAlign w:val="superscript"/>
          <w:lang w:eastAsia="ru-RU"/>
        </w:rPr>
      </w:pPr>
    </w:p>
    <w:p w:rsidR="00AB5A79" w:rsidRPr="0046507A" w:rsidRDefault="00AB5A79" w:rsidP="00AB5A79">
      <w:pPr>
        <w:spacing w:after="0" w:line="240" w:lineRule="auto"/>
        <w:jc w:val="both"/>
        <w:rPr>
          <w:rFonts w:ascii="Times New Roman" w:hAnsi="Times New Roman" w:cs="Times New Roman"/>
          <w:sz w:val="24"/>
          <w:szCs w:val="24"/>
        </w:rPr>
      </w:pPr>
    </w:p>
    <w:p w:rsidR="00AB5A79" w:rsidRPr="005C67E8" w:rsidRDefault="00AB5A79" w:rsidP="00AB5A79">
      <w:pPr>
        <w:spacing w:after="0" w:line="240" w:lineRule="auto"/>
        <w:ind w:left="57"/>
        <w:jc w:val="right"/>
        <w:rPr>
          <w:rFonts w:ascii="Times New Roman" w:hAnsi="Times New Roman" w:cs="Times New Roman"/>
          <w:sz w:val="24"/>
          <w:szCs w:val="24"/>
        </w:rPr>
      </w:pPr>
    </w:p>
    <w:p w:rsidR="00AB5A79" w:rsidRPr="005C67E8" w:rsidRDefault="00AB5A79" w:rsidP="00AB5A79">
      <w:pPr>
        <w:spacing w:after="0" w:line="240" w:lineRule="auto"/>
        <w:ind w:left="57"/>
        <w:jc w:val="right"/>
        <w:rPr>
          <w:rFonts w:ascii="Times New Roman" w:hAnsi="Times New Roman" w:cs="Times New Roman"/>
          <w:sz w:val="24"/>
          <w:szCs w:val="24"/>
        </w:rPr>
      </w:pPr>
    </w:p>
    <w:p w:rsidR="00AB5A79" w:rsidRPr="005C67E8" w:rsidRDefault="00AB5A79" w:rsidP="00AB5A79">
      <w:pPr>
        <w:spacing w:after="0" w:line="240" w:lineRule="auto"/>
        <w:ind w:left="57"/>
        <w:jc w:val="right"/>
        <w:rPr>
          <w:rFonts w:ascii="Times New Roman" w:hAnsi="Times New Roman" w:cs="Times New Roman"/>
          <w:sz w:val="24"/>
          <w:szCs w:val="24"/>
        </w:rPr>
      </w:pPr>
    </w:p>
    <w:p w:rsidR="00AB5A79" w:rsidRDefault="00AB5A79" w:rsidP="00AB5A79">
      <w:pPr>
        <w:spacing w:after="0" w:line="240" w:lineRule="auto"/>
        <w:ind w:left="57"/>
        <w:jc w:val="right"/>
        <w:rPr>
          <w:rFonts w:ascii="Times New Roman" w:hAnsi="Times New Roman" w:cs="Times New Roman"/>
          <w:sz w:val="20"/>
          <w:szCs w:val="20"/>
        </w:rPr>
      </w:pPr>
    </w:p>
    <w:p w:rsidR="00AB5A79" w:rsidRDefault="00AB5A79" w:rsidP="00AB5A79">
      <w:pPr>
        <w:spacing w:after="0" w:line="240" w:lineRule="auto"/>
        <w:ind w:left="57"/>
        <w:jc w:val="right"/>
        <w:rPr>
          <w:rFonts w:ascii="Times New Roman" w:hAnsi="Times New Roman" w:cs="Times New Roman"/>
          <w:sz w:val="20"/>
          <w:szCs w:val="20"/>
        </w:rPr>
      </w:pPr>
    </w:p>
    <w:p w:rsidR="00AB5A79" w:rsidRDefault="00AB5A79" w:rsidP="00AB5A79">
      <w:pPr>
        <w:spacing w:after="0" w:line="240" w:lineRule="auto"/>
        <w:ind w:left="57"/>
        <w:jc w:val="right"/>
        <w:rPr>
          <w:rFonts w:ascii="Times New Roman" w:hAnsi="Times New Roman" w:cs="Times New Roman"/>
          <w:sz w:val="20"/>
          <w:szCs w:val="20"/>
        </w:rPr>
      </w:pPr>
    </w:p>
    <w:p w:rsidR="00AB5A79" w:rsidRDefault="00AB5A79" w:rsidP="00AB5A79">
      <w:pPr>
        <w:spacing w:after="0" w:line="240" w:lineRule="auto"/>
        <w:ind w:left="57"/>
        <w:jc w:val="right"/>
        <w:rPr>
          <w:rFonts w:ascii="Times New Roman" w:hAnsi="Times New Roman" w:cs="Times New Roman"/>
          <w:sz w:val="20"/>
          <w:szCs w:val="20"/>
        </w:rPr>
      </w:pPr>
    </w:p>
    <w:p w:rsidR="00AB5A79" w:rsidRPr="00681083" w:rsidRDefault="000900DD" w:rsidP="00AB5A79">
      <w:pPr>
        <w:rPr>
          <w:rFonts w:ascii="Times New Roman" w:hAnsi="Times New Roman" w:cs="Times New Roman"/>
          <w:sz w:val="16"/>
          <w:szCs w:val="16"/>
          <w:shd w:val="clear" w:color="auto" w:fill="FAFBFC"/>
        </w:rPr>
      </w:pPr>
      <w:r>
        <w:rPr>
          <w:rFonts w:ascii="Times New Roman" w:hAnsi="Times New Roman" w:cs="Times New Roman"/>
          <w:sz w:val="16"/>
          <w:szCs w:val="16"/>
          <w:shd w:val="clear" w:color="auto" w:fill="FAFBFC"/>
        </w:rPr>
        <w:t>Ф</w:t>
      </w:r>
      <w:r w:rsidR="00AB5A79" w:rsidRPr="00681083">
        <w:rPr>
          <w:rFonts w:ascii="Times New Roman" w:hAnsi="Times New Roman" w:cs="Times New Roman"/>
          <w:sz w:val="16"/>
          <w:szCs w:val="16"/>
          <w:shd w:val="clear" w:color="auto" w:fill="FAFBFC"/>
        </w:rPr>
        <w:t>.И.О. исполнителя, контактный номер телефона</w:t>
      </w:r>
    </w:p>
    <w:p w:rsidR="00AB5A79" w:rsidRPr="00681083" w:rsidRDefault="00AB5A79" w:rsidP="00AB5A79">
      <w:pPr>
        <w:rPr>
          <w:rFonts w:ascii="Times New Roman" w:hAnsi="Times New Roman" w:cs="Times New Roman"/>
          <w:sz w:val="16"/>
          <w:szCs w:val="16"/>
        </w:rPr>
      </w:pPr>
    </w:p>
    <w:p w:rsidR="00AB5A79" w:rsidRPr="002F291F" w:rsidRDefault="00AB5A79" w:rsidP="00AB5A79">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5.1</w:t>
      </w:r>
    </w:p>
    <w:p w:rsidR="00AB5A79" w:rsidRDefault="00AB5A79" w:rsidP="00AB5A79">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1079"/>
        <w:gridCol w:w="4130"/>
      </w:tblGrid>
      <w:tr w:rsidR="000900DD" w:rsidRPr="000900DD" w:rsidTr="0059075C">
        <w:tc>
          <w:tcPr>
            <w:tcW w:w="4928" w:type="dxa"/>
          </w:tcPr>
          <w:p w:rsidR="000900DD" w:rsidRPr="000900DD" w:rsidRDefault="000900DD" w:rsidP="0059075C">
            <w:pPr>
              <w:spacing w:after="0" w:line="240" w:lineRule="auto"/>
              <w:jc w:val="center"/>
              <w:rPr>
                <w:rFonts w:ascii="Times New Roman" w:hAnsi="Times New Roman" w:cs="Times New Roman"/>
              </w:rPr>
            </w:pPr>
            <w:r w:rsidRPr="000900DD">
              <w:rPr>
                <w:rFonts w:ascii="Times New Roman" w:hAnsi="Times New Roman" w:cs="Times New Roman"/>
                <w:noProof/>
                <w:lang w:eastAsia="ru-RU"/>
              </w:rPr>
              <w:drawing>
                <wp:inline distT="0" distB="0" distL="0" distR="0">
                  <wp:extent cx="574075" cy="688558"/>
                  <wp:effectExtent l="19050" t="0" r="0" b="0"/>
                  <wp:docPr id="5" name="Рисунок 6"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исельня_ГЕРБ"/>
                          <pic:cNvPicPr>
                            <a:picLocks noChangeAspect="1" noChangeArrowheads="1"/>
                          </pic:cNvPicPr>
                        </pic:nvPicPr>
                        <pic:blipFill>
                          <a:blip r:embed="rId7"/>
                          <a:srcRect/>
                          <a:stretch>
                            <a:fillRect/>
                          </a:stretch>
                        </pic:blipFill>
                        <pic:spPr bwMode="auto">
                          <a:xfrm>
                            <a:off x="0" y="0"/>
                            <a:ext cx="575874" cy="690716"/>
                          </a:xfrm>
                          <a:prstGeom prst="rect">
                            <a:avLst/>
                          </a:prstGeom>
                          <a:noFill/>
                          <a:ln w="9525">
                            <a:noFill/>
                            <a:miter lim="800000"/>
                            <a:headEnd/>
                            <a:tailEnd/>
                          </a:ln>
                        </pic:spPr>
                      </pic:pic>
                    </a:graphicData>
                  </a:graphic>
                </wp:inline>
              </w:drawing>
            </w:r>
          </w:p>
          <w:p w:rsidR="000900DD" w:rsidRPr="000900DD" w:rsidRDefault="000900DD" w:rsidP="0059075C">
            <w:pPr>
              <w:spacing w:after="0" w:line="240" w:lineRule="auto"/>
              <w:jc w:val="center"/>
              <w:rPr>
                <w:rFonts w:ascii="Times New Roman" w:hAnsi="Times New Roman" w:cs="Times New Roman"/>
              </w:rPr>
            </w:pPr>
            <w:r w:rsidRPr="000900DD">
              <w:rPr>
                <w:rFonts w:ascii="Times New Roman" w:hAnsi="Times New Roman" w:cs="Times New Roman"/>
              </w:rPr>
              <w:t>Администрация</w:t>
            </w:r>
          </w:p>
          <w:p w:rsidR="000900DD" w:rsidRPr="000900DD" w:rsidRDefault="000900DD" w:rsidP="0059075C">
            <w:pPr>
              <w:spacing w:after="0" w:line="240" w:lineRule="auto"/>
              <w:jc w:val="center"/>
              <w:rPr>
                <w:rFonts w:ascii="Times New Roman" w:hAnsi="Times New Roman" w:cs="Times New Roman"/>
                <w:b/>
              </w:rPr>
            </w:pPr>
            <w:r w:rsidRPr="000900DD">
              <w:rPr>
                <w:rFonts w:ascii="Times New Roman" w:hAnsi="Times New Roman" w:cs="Times New Roman"/>
                <w:b/>
              </w:rPr>
              <w:t>КИСЕЛЬНИНСКОГО</w:t>
            </w:r>
          </w:p>
          <w:p w:rsidR="000900DD" w:rsidRPr="000900DD" w:rsidRDefault="000900DD" w:rsidP="0059075C">
            <w:pPr>
              <w:spacing w:after="0" w:line="240" w:lineRule="auto"/>
              <w:jc w:val="center"/>
              <w:rPr>
                <w:rFonts w:ascii="Times New Roman" w:hAnsi="Times New Roman" w:cs="Times New Roman"/>
                <w:b/>
              </w:rPr>
            </w:pPr>
            <w:r w:rsidRPr="000900DD">
              <w:rPr>
                <w:rFonts w:ascii="Times New Roman" w:hAnsi="Times New Roman" w:cs="Times New Roman"/>
                <w:b/>
              </w:rPr>
              <w:t>сельского   поселения</w:t>
            </w:r>
          </w:p>
          <w:p w:rsidR="000900DD" w:rsidRPr="000900DD" w:rsidRDefault="000900DD" w:rsidP="0059075C">
            <w:pPr>
              <w:spacing w:after="0" w:line="240" w:lineRule="auto"/>
              <w:jc w:val="center"/>
              <w:rPr>
                <w:rFonts w:ascii="Times New Roman" w:hAnsi="Times New Roman" w:cs="Times New Roman"/>
              </w:rPr>
            </w:pPr>
            <w:r w:rsidRPr="000900DD">
              <w:rPr>
                <w:rFonts w:ascii="Times New Roman" w:hAnsi="Times New Roman" w:cs="Times New Roman"/>
              </w:rPr>
              <w:t>Волховского муниципального  района</w:t>
            </w:r>
          </w:p>
          <w:p w:rsidR="000900DD" w:rsidRPr="000900DD" w:rsidRDefault="000900DD" w:rsidP="0059075C">
            <w:pPr>
              <w:spacing w:after="0" w:line="240" w:lineRule="auto"/>
              <w:jc w:val="center"/>
              <w:rPr>
                <w:rFonts w:ascii="Times New Roman" w:hAnsi="Times New Roman" w:cs="Times New Roman"/>
              </w:rPr>
            </w:pPr>
            <w:r w:rsidRPr="000900DD">
              <w:rPr>
                <w:rFonts w:ascii="Times New Roman" w:hAnsi="Times New Roman" w:cs="Times New Roman"/>
              </w:rPr>
              <w:t>Ленинградской  области</w:t>
            </w:r>
          </w:p>
          <w:p w:rsidR="000900DD" w:rsidRPr="000900DD" w:rsidRDefault="000900DD" w:rsidP="0059075C">
            <w:pPr>
              <w:spacing w:after="0" w:line="240" w:lineRule="auto"/>
              <w:jc w:val="center"/>
              <w:rPr>
                <w:rFonts w:ascii="Times New Roman" w:hAnsi="Times New Roman" w:cs="Times New Roman"/>
              </w:rPr>
            </w:pPr>
            <w:r w:rsidRPr="000900DD">
              <w:rPr>
                <w:rFonts w:ascii="Times New Roman" w:hAnsi="Times New Roman" w:cs="Times New Roman"/>
              </w:rPr>
              <w:t>187413, Ленинградская область,</w:t>
            </w:r>
          </w:p>
          <w:p w:rsidR="000900DD" w:rsidRPr="000900DD" w:rsidRDefault="000900DD" w:rsidP="0059075C">
            <w:pPr>
              <w:spacing w:after="0" w:line="240" w:lineRule="auto"/>
              <w:jc w:val="center"/>
              <w:rPr>
                <w:rFonts w:ascii="Times New Roman" w:hAnsi="Times New Roman" w:cs="Times New Roman"/>
              </w:rPr>
            </w:pPr>
            <w:r w:rsidRPr="000900DD">
              <w:rPr>
                <w:rFonts w:ascii="Times New Roman" w:hAnsi="Times New Roman" w:cs="Times New Roman"/>
              </w:rPr>
              <w:t>Волховский район, д. Кисельня,</w:t>
            </w:r>
          </w:p>
          <w:p w:rsidR="000900DD" w:rsidRPr="000900DD" w:rsidRDefault="000900DD" w:rsidP="0059075C">
            <w:pPr>
              <w:spacing w:after="0" w:line="240" w:lineRule="auto"/>
              <w:jc w:val="center"/>
              <w:rPr>
                <w:rFonts w:ascii="Times New Roman" w:hAnsi="Times New Roman" w:cs="Times New Roman"/>
              </w:rPr>
            </w:pPr>
            <w:r w:rsidRPr="000900DD">
              <w:rPr>
                <w:rFonts w:ascii="Times New Roman" w:hAnsi="Times New Roman" w:cs="Times New Roman"/>
              </w:rPr>
              <w:t>ул. Центральная, д. 5а</w:t>
            </w:r>
          </w:p>
          <w:p w:rsidR="000900DD" w:rsidRPr="000900DD" w:rsidRDefault="000900DD" w:rsidP="0059075C">
            <w:pPr>
              <w:spacing w:after="0" w:line="240" w:lineRule="auto"/>
              <w:jc w:val="center"/>
              <w:rPr>
                <w:rFonts w:ascii="Times New Roman" w:hAnsi="Times New Roman" w:cs="Times New Roman"/>
              </w:rPr>
            </w:pPr>
            <w:r w:rsidRPr="000900DD">
              <w:rPr>
                <w:rFonts w:ascii="Times New Roman" w:hAnsi="Times New Roman" w:cs="Times New Roman"/>
              </w:rPr>
              <w:t>тел/факс: 8(81363)73110</w:t>
            </w:r>
          </w:p>
          <w:p w:rsidR="000900DD" w:rsidRPr="000900DD" w:rsidRDefault="000900DD" w:rsidP="0059075C">
            <w:pPr>
              <w:spacing w:after="0" w:line="240" w:lineRule="auto"/>
              <w:jc w:val="center"/>
              <w:rPr>
                <w:rFonts w:ascii="Times New Roman" w:hAnsi="Times New Roman" w:cs="Times New Roman"/>
                <w:lang w:val="en-US"/>
              </w:rPr>
            </w:pPr>
            <w:r w:rsidRPr="000900DD">
              <w:rPr>
                <w:rFonts w:ascii="Times New Roman" w:hAnsi="Times New Roman" w:cs="Times New Roman"/>
                <w:lang w:val="en-US"/>
              </w:rPr>
              <w:t xml:space="preserve">e-mail: </w:t>
            </w:r>
            <w:hyperlink r:id="rId22" w:history="1">
              <w:r w:rsidRPr="000900DD">
                <w:rPr>
                  <w:rStyle w:val="a4"/>
                  <w:rFonts w:ascii="Times New Roman" w:hAnsi="Times New Roman"/>
                  <w:lang w:val="en-US"/>
                </w:rPr>
                <w:t>sekretar_kis@mail.ru</w:t>
              </w:r>
            </w:hyperlink>
          </w:p>
          <w:p w:rsidR="000900DD" w:rsidRPr="000900DD" w:rsidRDefault="000900DD" w:rsidP="0059075C">
            <w:pPr>
              <w:spacing w:after="0" w:line="240" w:lineRule="auto"/>
              <w:jc w:val="center"/>
              <w:rPr>
                <w:rFonts w:ascii="Times New Roman" w:hAnsi="Times New Roman" w:cs="Times New Roman"/>
              </w:rPr>
            </w:pPr>
            <w:r w:rsidRPr="000900DD">
              <w:rPr>
                <w:rFonts w:ascii="Times New Roman" w:hAnsi="Times New Roman" w:cs="Times New Roman"/>
              </w:rPr>
              <w:t>«___»_________ 20</w:t>
            </w:r>
            <w:r>
              <w:rPr>
                <w:rFonts w:ascii="Times New Roman" w:hAnsi="Times New Roman" w:cs="Times New Roman"/>
              </w:rPr>
              <w:t>___</w:t>
            </w:r>
            <w:r w:rsidRPr="000900DD">
              <w:rPr>
                <w:rFonts w:ascii="Times New Roman" w:hAnsi="Times New Roman" w:cs="Times New Roman"/>
              </w:rPr>
              <w:t xml:space="preserve"> года №____</w:t>
            </w:r>
          </w:p>
          <w:p w:rsidR="000900DD" w:rsidRPr="000900DD" w:rsidRDefault="000900DD" w:rsidP="0059075C">
            <w:pPr>
              <w:spacing w:after="0" w:line="240" w:lineRule="auto"/>
              <w:jc w:val="center"/>
              <w:rPr>
                <w:rFonts w:ascii="Times New Roman" w:hAnsi="Times New Roman" w:cs="Times New Roman"/>
              </w:rPr>
            </w:pPr>
            <w:r w:rsidRPr="000900DD">
              <w:rPr>
                <w:rFonts w:ascii="Times New Roman" w:hAnsi="Times New Roman" w:cs="Times New Roman"/>
              </w:rPr>
              <w:t>на №</w:t>
            </w:r>
            <w:r>
              <w:rPr>
                <w:rFonts w:ascii="Times New Roman" w:hAnsi="Times New Roman" w:cs="Times New Roman"/>
              </w:rPr>
              <w:t>________</w:t>
            </w:r>
            <w:r w:rsidRPr="000900DD">
              <w:rPr>
                <w:rFonts w:ascii="Times New Roman" w:hAnsi="Times New Roman" w:cs="Times New Roman"/>
              </w:rPr>
              <w:t xml:space="preserve">от </w:t>
            </w:r>
            <w:r>
              <w:rPr>
                <w:rFonts w:ascii="Times New Roman" w:hAnsi="Times New Roman" w:cs="Times New Roman"/>
              </w:rPr>
              <w:t>_______</w:t>
            </w:r>
            <w:r w:rsidRPr="000900DD">
              <w:rPr>
                <w:rFonts w:ascii="Times New Roman" w:hAnsi="Times New Roman" w:cs="Times New Roman"/>
              </w:rPr>
              <w:t>20</w:t>
            </w:r>
            <w:r>
              <w:rPr>
                <w:rFonts w:ascii="Times New Roman" w:hAnsi="Times New Roman" w:cs="Times New Roman"/>
              </w:rPr>
              <w:t>___</w:t>
            </w:r>
            <w:r w:rsidRPr="000900DD">
              <w:rPr>
                <w:rFonts w:ascii="Times New Roman" w:hAnsi="Times New Roman" w:cs="Times New Roman"/>
              </w:rPr>
              <w:t>год</w:t>
            </w:r>
          </w:p>
        </w:tc>
        <w:tc>
          <w:tcPr>
            <w:tcW w:w="1079" w:type="dxa"/>
          </w:tcPr>
          <w:p w:rsidR="000900DD" w:rsidRDefault="000900DD" w:rsidP="0059075C">
            <w:pPr>
              <w:spacing w:after="0" w:line="240" w:lineRule="auto"/>
              <w:jc w:val="right"/>
              <w:rPr>
                <w:rFonts w:ascii="Times New Roman" w:hAnsi="Times New Roman" w:cs="Times New Roman"/>
                <w:sz w:val="24"/>
                <w:szCs w:val="24"/>
              </w:rPr>
            </w:pPr>
          </w:p>
        </w:tc>
        <w:tc>
          <w:tcPr>
            <w:tcW w:w="4130" w:type="dxa"/>
          </w:tcPr>
          <w:p w:rsidR="000900DD" w:rsidRDefault="000900DD" w:rsidP="0059075C">
            <w:pPr>
              <w:spacing w:after="0" w:line="240" w:lineRule="auto"/>
              <w:rPr>
                <w:rFonts w:ascii="Times New Roman" w:hAnsi="Times New Roman" w:cs="Times New Roman"/>
                <w:sz w:val="24"/>
                <w:szCs w:val="24"/>
              </w:rPr>
            </w:pPr>
          </w:p>
          <w:p w:rsidR="000900DD" w:rsidRDefault="000900DD" w:rsidP="0059075C">
            <w:pPr>
              <w:spacing w:after="0" w:line="240" w:lineRule="auto"/>
              <w:rPr>
                <w:rFonts w:ascii="Times New Roman" w:hAnsi="Times New Roman" w:cs="Times New Roman"/>
                <w:sz w:val="24"/>
                <w:szCs w:val="24"/>
              </w:rPr>
            </w:pPr>
          </w:p>
          <w:p w:rsidR="000900DD" w:rsidRDefault="000900DD" w:rsidP="0059075C">
            <w:pPr>
              <w:spacing w:after="0" w:line="240" w:lineRule="auto"/>
              <w:rPr>
                <w:rFonts w:ascii="Times New Roman" w:hAnsi="Times New Roman" w:cs="Times New Roman"/>
                <w:sz w:val="24"/>
                <w:szCs w:val="24"/>
              </w:rPr>
            </w:pPr>
          </w:p>
          <w:p w:rsidR="000900DD" w:rsidRDefault="000900DD" w:rsidP="0059075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w:t>
            </w:r>
          </w:p>
          <w:p w:rsidR="000900DD" w:rsidRPr="000900DD" w:rsidRDefault="000900DD" w:rsidP="0059075C">
            <w:pPr>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vertAlign w:val="superscript"/>
              </w:rPr>
              <w:t>(И .Ф.О. заявителя)</w:t>
            </w:r>
          </w:p>
          <w:p w:rsidR="000900DD" w:rsidRDefault="000900DD" w:rsidP="0059075C">
            <w:pPr>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___</w:t>
            </w:r>
            <w:r>
              <w:rPr>
                <w:rFonts w:ascii="Times New Roman" w:hAnsi="Times New Roman" w:cs="Times New Roman"/>
                <w:sz w:val="24"/>
                <w:szCs w:val="24"/>
              </w:rPr>
              <w:t>________</w:t>
            </w:r>
            <w:r w:rsidRPr="002F291F">
              <w:rPr>
                <w:rFonts w:ascii="Times New Roman" w:hAnsi="Times New Roman" w:cs="Times New Roman"/>
                <w:sz w:val="24"/>
                <w:szCs w:val="24"/>
              </w:rPr>
              <w:t>______</w:t>
            </w:r>
            <w:r>
              <w:rPr>
                <w:rFonts w:ascii="Times New Roman" w:hAnsi="Times New Roman" w:cs="Times New Roman"/>
                <w:sz w:val="24"/>
                <w:szCs w:val="24"/>
              </w:rPr>
              <w:t>____</w:t>
            </w:r>
            <w:r w:rsidRPr="002F291F">
              <w:rPr>
                <w:rFonts w:ascii="Times New Roman" w:hAnsi="Times New Roman" w:cs="Times New Roman"/>
                <w:sz w:val="24"/>
                <w:szCs w:val="24"/>
              </w:rPr>
              <w:t>________</w:t>
            </w:r>
          </w:p>
          <w:p w:rsidR="000900DD" w:rsidRPr="000900DD" w:rsidRDefault="000900DD" w:rsidP="0059075C">
            <w:pPr>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vertAlign w:val="superscript"/>
              </w:rPr>
              <w:t>(адрес, индекс  заявителя)</w:t>
            </w:r>
          </w:p>
          <w:p w:rsidR="000900DD" w:rsidRPr="000900DD" w:rsidRDefault="000900DD" w:rsidP="0059075C">
            <w:pPr>
              <w:tabs>
                <w:tab w:val="left" w:pos="6136"/>
              </w:tabs>
              <w:spacing w:after="0" w:line="240" w:lineRule="auto"/>
              <w:jc w:val="center"/>
              <w:rPr>
                <w:rFonts w:ascii="Times New Roman" w:hAnsi="Times New Roman" w:cs="Times New Roman"/>
              </w:rPr>
            </w:pPr>
          </w:p>
        </w:tc>
      </w:tr>
    </w:tbl>
    <w:p w:rsidR="000900DD" w:rsidRDefault="000900DD" w:rsidP="00AB5A79">
      <w:pPr>
        <w:tabs>
          <w:tab w:val="left" w:pos="6136"/>
        </w:tabs>
        <w:jc w:val="right"/>
        <w:rPr>
          <w:rFonts w:ascii="Times New Roman" w:hAnsi="Times New Roman" w:cs="Times New Roman"/>
        </w:rPr>
      </w:pPr>
    </w:p>
    <w:p w:rsidR="000900DD" w:rsidRPr="002F291F" w:rsidRDefault="000900DD" w:rsidP="00AB5A79">
      <w:pPr>
        <w:tabs>
          <w:tab w:val="left" w:pos="6136"/>
        </w:tabs>
        <w:jc w:val="right"/>
        <w:rPr>
          <w:rFonts w:ascii="Times New Roman" w:hAnsi="Times New Roman" w:cs="Times New Roman"/>
        </w:rPr>
      </w:pPr>
    </w:p>
    <w:p w:rsidR="00AB5A79" w:rsidRPr="002F291F" w:rsidRDefault="00AB5A79" w:rsidP="00AB5A79">
      <w:pPr>
        <w:spacing w:after="0" w:line="240" w:lineRule="auto"/>
        <w:rPr>
          <w:rFonts w:ascii="Times New Roman" w:hAnsi="Times New Roman" w:cs="Times New Roman"/>
          <w:sz w:val="24"/>
          <w:szCs w:val="24"/>
        </w:rPr>
      </w:pPr>
    </w:p>
    <w:p w:rsidR="00AB5A79" w:rsidRPr="005C67E8" w:rsidRDefault="00AB5A79" w:rsidP="00AB5A79">
      <w:pPr>
        <w:spacing w:after="0" w:line="240" w:lineRule="auto"/>
        <w:rPr>
          <w:rFonts w:ascii="Times New Roman" w:hAnsi="Times New Roman" w:cs="Times New Roman"/>
          <w:sz w:val="24"/>
          <w:szCs w:val="24"/>
        </w:rPr>
      </w:pPr>
    </w:p>
    <w:p w:rsidR="00AB5A79" w:rsidRPr="0046507A" w:rsidRDefault="00AB5A79" w:rsidP="00AB5A79">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AB5A79" w:rsidRDefault="00AB5A79" w:rsidP="00AB5A79">
      <w:pPr>
        <w:pStyle w:val="af4"/>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AB5A79" w:rsidRPr="0046507A" w:rsidRDefault="00AB5A79" w:rsidP="00AB5A79">
      <w:pPr>
        <w:pStyle w:val="af4"/>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AB5A79" w:rsidRPr="0046507A" w:rsidRDefault="00AB5A79" w:rsidP="00AB5A79">
      <w:pPr>
        <w:pStyle w:val="af9"/>
        <w:tabs>
          <w:tab w:val="left" w:pos="2685"/>
        </w:tabs>
        <w:spacing w:after="0" w:line="240" w:lineRule="auto"/>
        <w:jc w:val="center"/>
        <w:rPr>
          <w:rFonts w:ascii="Times New Roman" w:hAnsi="Times New Roman" w:cs="Times New Roman"/>
          <w:sz w:val="24"/>
          <w:szCs w:val="24"/>
        </w:rPr>
      </w:pPr>
    </w:p>
    <w:p w:rsidR="00AB5A79" w:rsidRPr="0046507A" w:rsidRDefault="00AB5A79" w:rsidP="00AB5A79">
      <w:pPr>
        <w:spacing w:after="0" w:line="240" w:lineRule="auto"/>
        <w:rPr>
          <w:rFonts w:ascii="Times New Roman" w:hAnsi="Times New Roman" w:cs="Times New Roman"/>
          <w:sz w:val="24"/>
          <w:szCs w:val="24"/>
        </w:rPr>
      </w:pPr>
    </w:p>
    <w:p w:rsidR="00AB5A79" w:rsidRPr="0046507A" w:rsidRDefault="00AB5A79" w:rsidP="00AB5A79">
      <w:pPr>
        <w:spacing w:after="0" w:line="240" w:lineRule="auto"/>
        <w:rPr>
          <w:rFonts w:ascii="Times New Roman" w:hAnsi="Times New Roman" w:cs="Times New Roman"/>
          <w:sz w:val="24"/>
          <w:szCs w:val="24"/>
        </w:rPr>
      </w:pPr>
    </w:p>
    <w:p w:rsidR="00AB5A79" w:rsidRDefault="00AB5A79" w:rsidP="00AB5A79">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AB5A79" w:rsidRPr="0046507A" w:rsidRDefault="00AB5A79" w:rsidP="000900DD">
      <w:pPr>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(имя, отчество)</w:t>
      </w:r>
    </w:p>
    <w:p w:rsidR="00AB5A79" w:rsidRDefault="00AB5A79" w:rsidP="00AB5A79">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000900DD">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AB5A79" w:rsidRDefault="00AB5A79" w:rsidP="00AB5A79">
      <w:pPr>
        <w:spacing w:after="0" w:line="240" w:lineRule="auto"/>
        <w:jc w:val="both"/>
        <w:rPr>
          <w:rFonts w:ascii="Times New Roman" w:hAnsi="Times New Roman" w:cs="Times New Roman"/>
          <w:sz w:val="24"/>
          <w:szCs w:val="24"/>
          <w:shd w:val="clear" w:color="auto" w:fill="FAFBFC"/>
        </w:rPr>
      </w:pPr>
    </w:p>
    <w:p w:rsidR="00AB5A79" w:rsidRDefault="00AB5A79" w:rsidP="00AB5A79">
      <w:pPr>
        <w:spacing w:after="0" w:line="240" w:lineRule="auto"/>
        <w:jc w:val="both"/>
        <w:rPr>
          <w:rFonts w:ascii="Times New Roman" w:hAnsi="Times New Roman" w:cs="Times New Roman"/>
          <w:sz w:val="24"/>
          <w:szCs w:val="24"/>
          <w:shd w:val="clear" w:color="auto" w:fill="FAFBFC"/>
        </w:rPr>
      </w:pPr>
    </w:p>
    <w:p w:rsidR="000900DD" w:rsidRPr="002F291F" w:rsidRDefault="000900DD" w:rsidP="00090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2F291F">
        <w:rPr>
          <w:rFonts w:ascii="Times New Roman" w:hAnsi="Times New Roman" w:cs="Times New Roman"/>
          <w:sz w:val="24"/>
          <w:szCs w:val="24"/>
        </w:rPr>
        <w:t xml:space="preserve">                                       </w:t>
      </w:r>
    </w:p>
    <w:p w:rsidR="000900DD" w:rsidRPr="002F291F" w:rsidRDefault="000900DD" w:rsidP="00090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Кисельнинского СП</w:t>
      </w:r>
      <w:r w:rsidRPr="002F291F">
        <w:rPr>
          <w:rFonts w:ascii="Times New Roman" w:hAnsi="Times New Roman" w:cs="Times New Roman"/>
          <w:sz w:val="24"/>
          <w:szCs w:val="24"/>
        </w:rPr>
        <w:t xml:space="preserve">                          __________________      _________________________</w:t>
      </w:r>
    </w:p>
    <w:p w:rsidR="000900DD" w:rsidRPr="00536BBE" w:rsidRDefault="000900DD" w:rsidP="000900DD">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(подпись) </w:t>
      </w:r>
      <w:r w:rsidRPr="002F291F">
        <w:rPr>
          <w:rFonts w:ascii="Times New Roman" w:hAnsi="Times New Roman" w:cs="Times New Roman"/>
          <w:sz w:val="24"/>
          <w:szCs w:val="24"/>
          <w:vertAlign w:val="superscript"/>
        </w:rPr>
        <w:tab/>
        <w:t xml:space="preserve">                                             (фамилия, инициалы)</w:t>
      </w:r>
    </w:p>
    <w:p w:rsidR="000900DD" w:rsidRPr="0046507A" w:rsidRDefault="000900DD" w:rsidP="000900DD">
      <w:pPr>
        <w:spacing w:after="0" w:line="240" w:lineRule="auto"/>
        <w:rPr>
          <w:rFonts w:ascii="Times New Roman" w:hAnsi="Times New Roman" w:cs="Times New Roman"/>
          <w:sz w:val="24"/>
          <w:szCs w:val="24"/>
        </w:rPr>
      </w:pPr>
    </w:p>
    <w:p w:rsidR="00AB5A79" w:rsidRPr="0046507A" w:rsidRDefault="00AB5A79" w:rsidP="00AB5A79">
      <w:pPr>
        <w:spacing w:after="0" w:line="240" w:lineRule="auto"/>
        <w:rPr>
          <w:rFonts w:ascii="Times New Roman" w:hAnsi="Times New Roman" w:cs="Times New Roman"/>
          <w:sz w:val="24"/>
          <w:szCs w:val="24"/>
        </w:rPr>
      </w:pPr>
    </w:p>
    <w:p w:rsidR="00AB5A79" w:rsidRPr="0046507A" w:rsidRDefault="00AB5A79" w:rsidP="00AB5A79">
      <w:pPr>
        <w:spacing w:after="0" w:line="240" w:lineRule="auto"/>
        <w:rPr>
          <w:rFonts w:ascii="Times New Roman" w:hAnsi="Times New Roman" w:cs="Times New Roman"/>
          <w:sz w:val="24"/>
          <w:szCs w:val="24"/>
        </w:rPr>
      </w:pPr>
    </w:p>
    <w:p w:rsidR="00AB5A79" w:rsidRDefault="00AB5A79" w:rsidP="00AB5A79">
      <w:pPr>
        <w:ind w:left="57"/>
        <w:jc w:val="right"/>
        <w:rPr>
          <w:rFonts w:ascii="Times New Roman" w:hAnsi="Times New Roman" w:cs="Times New Roman"/>
          <w:sz w:val="20"/>
          <w:szCs w:val="20"/>
        </w:rPr>
      </w:pPr>
    </w:p>
    <w:p w:rsidR="00AB5A79" w:rsidRDefault="00AB5A79" w:rsidP="00AB5A79">
      <w:pPr>
        <w:ind w:left="57"/>
        <w:jc w:val="right"/>
        <w:rPr>
          <w:rFonts w:ascii="Times New Roman" w:hAnsi="Times New Roman" w:cs="Times New Roman"/>
          <w:sz w:val="20"/>
          <w:szCs w:val="20"/>
        </w:rPr>
      </w:pPr>
    </w:p>
    <w:p w:rsidR="00AB5A79" w:rsidRDefault="00AB5A79" w:rsidP="00AB5A79">
      <w:pPr>
        <w:ind w:left="57"/>
        <w:jc w:val="right"/>
        <w:rPr>
          <w:rFonts w:ascii="Times New Roman" w:hAnsi="Times New Roman" w:cs="Times New Roman"/>
          <w:sz w:val="20"/>
          <w:szCs w:val="20"/>
        </w:rPr>
      </w:pPr>
    </w:p>
    <w:p w:rsidR="00AB5A79" w:rsidRPr="00681083" w:rsidRDefault="00AB5A79" w:rsidP="00AB5A79">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AB5A79" w:rsidRDefault="00AB5A79" w:rsidP="00AB5A79">
      <w:pPr>
        <w:ind w:left="57"/>
        <w:jc w:val="right"/>
        <w:rPr>
          <w:rFonts w:ascii="Times New Roman" w:hAnsi="Times New Roman" w:cs="Times New Roman"/>
          <w:sz w:val="20"/>
          <w:szCs w:val="20"/>
        </w:rPr>
      </w:pPr>
    </w:p>
    <w:p w:rsidR="00AB5A79" w:rsidRPr="002F291F" w:rsidRDefault="00AB5A79" w:rsidP="000900DD">
      <w:pPr>
        <w:spacing w:after="0" w:line="240" w:lineRule="auto"/>
        <w:ind w:left="57"/>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AB5A79" w:rsidRPr="002F291F" w:rsidRDefault="00AB5A79" w:rsidP="000900DD">
      <w:pPr>
        <w:spacing w:after="0" w:line="240" w:lineRule="auto"/>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AB5A79" w:rsidRPr="002F291F" w:rsidRDefault="00AB5A79" w:rsidP="000900DD">
      <w:pPr>
        <w:spacing w:after="0" w:line="240" w:lineRule="auto"/>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1079"/>
        <w:gridCol w:w="4130"/>
      </w:tblGrid>
      <w:tr w:rsidR="000900DD" w:rsidRPr="000900DD" w:rsidTr="0059075C">
        <w:tc>
          <w:tcPr>
            <w:tcW w:w="4928" w:type="dxa"/>
          </w:tcPr>
          <w:p w:rsidR="000900DD" w:rsidRPr="000900DD" w:rsidRDefault="000900DD" w:rsidP="000900DD">
            <w:pPr>
              <w:spacing w:after="0" w:line="240" w:lineRule="auto"/>
              <w:jc w:val="center"/>
              <w:rPr>
                <w:rFonts w:ascii="Times New Roman" w:hAnsi="Times New Roman" w:cs="Times New Roman"/>
              </w:rPr>
            </w:pPr>
            <w:r w:rsidRPr="000900DD">
              <w:rPr>
                <w:rFonts w:ascii="Times New Roman" w:hAnsi="Times New Roman" w:cs="Times New Roman"/>
                <w:noProof/>
                <w:lang w:eastAsia="ru-RU"/>
              </w:rPr>
              <w:drawing>
                <wp:inline distT="0" distB="0" distL="0" distR="0">
                  <wp:extent cx="574075" cy="688558"/>
                  <wp:effectExtent l="19050" t="0" r="0" b="0"/>
                  <wp:docPr id="7" name="Рисунок 6"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исельня_ГЕРБ"/>
                          <pic:cNvPicPr>
                            <a:picLocks noChangeAspect="1" noChangeArrowheads="1"/>
                          </pic:cNvPicPr>
                        </pic:nvPicPr>
                        <pic:blipFill>
                          <a:blip r:embed="rId7"/>
                          <a:srcRect/>
                          <a:stretch>
                            <a:fillRect/>
                          </a:stretch>
                        </pic:blipFill>
                        <pic:spPr bwMode="auto">
                          <a:xfrm>
                            <a:off x="0" y="0"/>
                            <a:ext cx="575874" cy="690716"/>
                          </a:xfrm>
                          <a:prstGeom prst="rect">
                            <a:avLst/>
                          </a:prstGeom>
                          <a:noFill/>
                          <a:ln w="9525">
                            <a:noFill/>
                            <a:miter lim="800000"/>
                            <a:headEnd/>
                            <a:tailEnd/>
                          </a:ln>
                        </pic:spPr>
                      </pic:pic>
                    </a:graphicData>
                  </a:graphic>
                </wp:inline>
              </w:drawing>
            </w:r>
          </w:p>
          <w:p w:rsidR="000900DD" w:rsidRPr="000900DD" w:rsidRDefault="000900DD" w:rsidP="000900DD">
            <w:pPr>
              <w:spacing w:after="0" w:line="240" w:lineRule="auto"/>
              <w:jc w:val="center"/>
              <w:rPr>
                <w:rFonts w:ascii="Times New Roman" w:hAnsi="Times New Roman" w:cs="Times New Roman"/>
              </w:rPr>
            </w:pPr>
            <w:r w:rsidRPr="000900DD">
              <w:rPr>
                <w:rFonts w:ascii="Times New Roman" w:hAnsi="Times New Roman" w:cs="Times New Roman"/>
              </w:rPr>
              <w:t>Администрация</w:t>
            </w:r>
          </w:p>
          <w:p w:rsidR="000900DD" w:rsidRPr="000900DD" w:rsidRDefault="000900DD" w:rsidP="000900DD">
            <w:pPr>
              <w:spacing w:after="0" w:line="240" w:lineRule="auto"/>
              <w:jc w:val="center"/>
              <w:rPr>
                <w:rFonts w:ascii="Times New Roman" w:hAnsi="Times New Roman" w:cs="Times New Roman"/>
                <w:b/>
              </w:rPr>
            </w:pPr>
            <w:r w:rsidRPr="000900DD">
              <w:rPr>
                <w:rFonts w:ascii="Times New Roman" w:hAnsi="Times New Roman" w:cs="Times New Roman"/>
                <w:b/>
              </w:rPr>
              <w:t>КИСЕЛЬНИНСКОГО</w:t>
            </w:r>
          </w:p>
          <w:p w:rsidR="000900DD" w:rsidRPr="000900DD" w:rsidRDefault="000900DD" w:rsidP="000900DD">
            <w:pPr>
              <w:spacing w:after="0" w:line="240" w:lineRule="auto"/>
              <w:jc w:val="center"/>
              <w:rPr>
                <w:rFonts w:ascii="Times New Roman" w:hAnsi="Times New Roman" w:cs="Times New Roman"/>
                <w:b/>
              </w:rPr>
            </w:pPr>
            <w:r w:rsidRPr="000900DD">
              <w:rPr>
                <w:rFonts w:ascii="Times New Roman" w:hAnsi="Times New Roman" w:cs="Times New Roman"/>
                <w:b/>
              </w:rPr>
              <w:t>сельского   поселения</w:t>
            </w:r>
          </w:p>
          <w:p w:rsidR="000900DD" w:rsidRPr="000900DD" w:rsidRDefault="000900DD" w:rsidP="000900DD">
            <w:pPr>
              <w:spacing w:after="0" w:line="240" w:lineRule="auto"/>
              <w:jc w:val="center"/>
              <w:rPr>
                <w:rFonts w:ascii="Times New Roman" w:hAnsi="Times New Roman" w:cs="Times New Roman"/>
              </w:rPr>
            </w:pPr>
            <w:r w:rsidRPr="000900DD">
              <w:rPr>
                <w:rFonts w:ascii="Times New Roman" w:hAnsi="Times New Roman" w:cs="Times New Roman"/>
              </w:rPr>
              <w:t>Волховского муниципального  района</w:t>
            </w:r>
          </w:p>
          <w:p w:rsidR="000900DD" w:rsidRPr="000900DD" w:rsidRDefault="000900DD" w:rsidP="000900DD">
            <w:pPr>
              <w:spacing w:after="0" w:line="240" w:lineRule="auto"/>
              <w:jc w:val="center"/>
              <w:rPr>
                <w:rFonts w:ascii="Times New Roman" w:hAnsi="Times New Roman" w:cs="Times New Roman"/>
              </w:rPr>
            </w:pPr>
            <w:r w:rsidRPr="000900DD">
              <w:rPr>
                <w:rFonts w:ascii="Times New Roman" w:hAnsi="Times New Roman" w:cs="Times New Roman"/>
              </w:rPr>
              <w:t>Ленинградской  области</w:t>
            </w:r>
          </w:p>
          <w:p w:rsidR="000900DD" w:rsidRPr="000900DD" w:rsidRDefault="000900DD" w:rsidP="000900DD">
            <w:pPr>
              <w:spacing w:after="0" w:line="240" w:lineRule="auto"/>
              <w:jc w:val="center"/>
              <w:rPr>
                <w:rFonts w:ascii="Times New Roman" w:hAnsi="Times New Roman" w:cs="Times New Roman"/>
              </w:rPr>
            </w:pPr>
            <w:r w:rsidRPr="000900DD">
              <w:rPr>
                <w:rFonts w:ascii="Times New Roman" w:hAnsi="Times New Roman" w:cs="Times New Roman"/>
              </w:rPr>
              <w:t>187413, Ленинградская область,</w:t>
            </w:r>
          </w:p>
          <w:p w:rsidR="000900DD" w:rsidRPr="000900DD" w:rsidRDefault="000900DD" w:rsidP="000900DD">
            <w:pPr>
              <w:spacing w:after="0" w:line="240" w:lineRule="auto"/>
              <w:jc w:val="center"/>
              <w:rPr>
                <w:rFonts w:ascii="Times New Roman" w:hAnsi="Times New Roman" w:cs="Times New Roman"/>
              </w:rPr>
            </w:pPr>
            <w:r w:rsidRPr="000900DD">
              <w:rPr>
                <w:rFonts w:ascii="Times New Roman" w:hAnsi="Times New Roman" w:cs="Times New Roman"/>
              </w:rPr>
              <w:t>Волховский район, д. Кисельня,</w:t>
            </w:r>
          </w:p>
          <w:p w:rsidR="000900DD" w:rsidRPr="000900DD" w:rsidRDefault="000900DD" w:rsidP="000900DD">
            <w:pPr>
              <w:spacing w:after="0" w:line="240" w:lineRule="auto"/>
              <w:jc w:val="center"/>
              <w:rPr>
                <w:rFonts w:ascii="Times New Roman" w:hAnsi="Times New Roman" w:cs="Times New Roman"/>
              </w:rPr>
            </w:pPr>
            <w:r w:rsidRPr="000900DD">
              <w:rPr>
                <w:rFonts w:ascii="Times New Roman" w:hAnsi="Times New Roman" w:cs="Times New Roman"/>
              </w:rPr>
              <w:t>ул. Центральная, д. 5а</w:t>
            </w:r>
          </w:p>
          <w:p w:rsidR="000900DD" w:rsidRPr="000900DD" w:rsidRDefault="000900DD" w:rsidP="000900DD">
            <w:pPr>
              <w:spacing w:after="0" w:line="240" w:lineRule="auto"/>
              <w:jc w:val="center"/>
              <w:rPr>
                <w:rFonts w:ascii="Times New Roman" w:hAnsi="Times New Roman" w:cs="Times New Roman"/>
              </w:rPr>
            </w:pPr>
            <w:r w:rsidRPr="000900DD">
              <w:rPr>
                <w:rFonts w:ascii="Times New Roman" w:hAnsi="Times New Roman" w:cs="Times New Roman"/>
              </w:rPr>
              <w:t>тел/факс: 8(81363)73110</w:t>
            </w:r>
          </w:p>
          <w:p w:rsidR="000900DD" w:rsidRPr="000900DD" w:rsidRDefault="000900DD" w:rsidP="000900DD">
            <w:pPr>
              <w:spacing w:after="0" w:line="240" w:lineRule="auto"/>
              <w:jc w:val="center"/>
              <w:rPr>
                <w:rFonts w:ascii="Times New Roman" w:hAnsi="Times New Roman" w:cs="Times New Roman"/>
                <w:lang w:val="en-US"/>
              </w:rPr>
            </w:pPr>
            <w:r w:rsidRPr="000900DD">
              <w:rPr>
                <w:rFonts w:ascii="Times New Roman" w:hAnsi="Times New Roman" w:cs="Times New Roman"/>
                <w:lang w:val="en-US"/>
              </w:rPr>
              <w:t xml:space="preserve">e-mail: </w:t>
            </w:r>
            <w:hyperlink r:id="rId23" w:history="1">
              <w:r w:rsidRPr="000900DD">
                <w:rPr>
                  <w:rStyle w:val="a4"/>
                  <w:rFonts w:ascii="Times New Roman" w:hAnsi="Times New Roman"/>
                  <w:lang w:val="en-US"/>
                </w:rPr>
                <w:t>sekretar_kis@mail.ru</w:t>
              </w:r>
            </w:hyperlink>
          </w:p>
          <w:p w:rsidR="000900DD" w:rsidRPr="000900DD" w:rsidRDefault="000900DD" w:rsidP="000900DD">
            <w:pPr>
              <w:spacing w:after="0" w:line="240" w:lineRule="auto"/>
              <w:jc w:val="center"/>
              <w:rPr>
                <w:rFonts w:ascii="Times New Roman" w:hAnsi="Times New Roman" w:cs="Times New Roman"/>
              </w:rPr>
            </w:pPr>
            <w:r w:rsidRPr="000900DD">
              <w:rPr>
                <w:rFonts w:ascii="Times New Roman" w:hAnsi="Times New Roman" w:cs="Times New Roman"/>
              </w:rPr>
              <w:t>«___»_________ 20</w:t>
            </w:r>
            <w:r>
              <w:rPr>
                <w:rFonts w:ascii="Times New Roman" w:hAnsi="Times New Roman" w:cs="Times New Roman"/>
              </w:rPr>
              <w:t>___</w:t>
            </w:r>
            <w:r w:rsidRPr="000900DD">
              <w:rPr>
                <w:rFonts w:ascii="Times New Roman" w:hAnsi="Times New Roman" w:cs="Times New Roman"/>
              </w:rPr>
              <w:t xml:space="preserve"> года №____</w:t>
            </w:r>
          </w:p>
          <w:p w:rsidR="000900DD" w:rsidRPr="000900DD" w:rsidRDefault="000900DD" w:rsidP="000900DD">
            <w:pPr>
              <w:spacing w:after="0" w:line="240" w:lineRule="auto"/>
              <w:jc w:val="center"/>
              <w:rPr>
                <w:rFonts w:ascii="Times New Roman" w:hAnsi="Times New Roman" w:cs="Times New Roman"/>
              </w:rPr>
            </w:pPr>
            <w:r w:rsidRPr="000900DD">
              <w:rPr>
                <w:rFonts w:ascii="Times New Roman" w:hAnsi="Times New Roman" w:cs="Times New Roman"/>
              </w:rPr>
              <w:t>на №</w:t>
            </w:r>
            <w:r>
              <w:rPr>
                <w:rFonts w:ascii="Times New Roman" w:hAnsi="Times New Roman" w:cs="Times New Roman"/>
              </w:rPr>
              <w:t>________</w:t>
            </w:r>
            <w:r w:rsidRPr="000900DD">
              <w:rPr>
                <w:rFonts w:ascii="Times New Roman" w:hAnsi="Times New Roman" w:cs="Times New Roman"/>
              </w:rPr>
              <w:t xml:space="preserve">от </w:t>
            </w:r>
            <w:r>
              <w:rPr>
                <w:rFonts w:ascii="Times New Roman" w:hAnsi="Times New Roman" w:cs="Times New Roman"/>
              </w:rPr>
              <w:t>_______</w:t>
            </w:r>
            <w:r w:rsidRPr="000900DD">
              <w:rPr>
                <w:rFonts w:ascii="Times New Roman" w:hAnsi="Times New Roman" w:cs="Times New Roman"/>
              </w:rPr>
              <w:t>20</w:t>
            </w:r>
            <w:r>
              <w:rPr>
                <w:rFonts w:ascii="Times New Roman" w:hAnsi="Times New Roman" w:cs="Times New Roman"/>
              </w:rPr>
              <w:t>___</w:t>
            </w:r>
            <w:r w:rsidRPr="000900DD">
              <w:rPr>
                <w:rFonts w:ascii="Times New Roman" w:hAnsi="Times New Roman" w:cs="Times New Roman"/>
              </w:rPr>
              <w:t>год</w:t>
            </w:r>
          </w:p>
        </w:tc>
        <w:tc>
          <w:tcPr>
            <w:tcW w:w="1079" w:type="dxa"/>
          </w:tcPr>
          <w:p w:rsidR="000900DD" w:rsidRDefault="000900DD" w:rsidP="000900DD">
            <w:pPr>
              <w:spacing w:after="0" w:line="240" w:lineRule="auto"/>
              <w:jc w:val="right"/>
              <w:rPr>
                <w:rFonts w:ascii="Times New Roman" w:hAnsi="Times New Roman" w:cs="Times New Roman"/>
                <w:sz w:val="24"/>
                <w:szCs w:val="24"/>
              </w:rPr>
            </w:pPr>
          </w:p>
        </w:tc>
        <w:tc>
          <w:tcPr>
            <w:tcW w:w="4130" w:type="dxa"/>
          </w:tcPr>
          <w:p w:rsidR="000900DD" w:rsidRDefault="000900DD" w:rsidP="000900DD">
            <w:pPr>
              <w:spacing w:after="0" w:line="240" w:lineRule="auto"/>
              <w:rPr>
                <w:rFonts w:ascii="Times New Roman" w:hAnsi="Times New Roman" w:cs="Times New Roman"/>
                <w:sz w:val="24"/>
                <w:szCs w:val="24"/>
              </w:rPr>
            </w:pPr>
          </w:p>
          <w:p w:rsidR="000900DD" w:rsidRDefault="000900DD" w:rsidP="000900DD">
            <w:pPr>
              <w:spacing w:after="0" w:line="240" w:lineRule="auto"/>
              <w:rPr>
                <w:rFonts w:ascii="Times New Roman" w:hAnsi="Times New Roman" w:cs="Times New Roman"/>
                <w:sz w:val="24"/>
                <w:szCs w:val="24"/>
              </w:rPr>
            </w:pPr>
          </w:p>
          <w:p w:rsidR="000900DD" w:rsidRDefault="000900DD" w:rsidP="000900DD">
            <w:pPr>
              <w:spacing w:after="0" w:line="240" w:lineRule="auto"/>
              <w:rPr>
                <w:rFonts w:ascii="Times New Roman" w:hAnsi="Times New Roman" w:cs="Times New Roman"/>
                <w:sz w:val="24"/>
                <w:szCs w:val="24"/>
              </w:rPr>
            </w:pPr>
          </w:p>
          <w:p w:rsidR="000900DD" w:rsidRDefault="000900DD" w:rsidP="000900D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w:t>
            </w:r>
          </w:p>
          <w:p w:rsidR="000900DD" w:rsidRPr="000900DD" w:rsidRDefault="000900DD" w:rsidP="000900DD">
            <w:pPr>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vertAlign w:val="superscript"/>
              </w:rPr>
              <w:t>(И .Ф.О. заявителя)</w:t>
            </w:r>
          </w:p>
          <w:p w:rsidR="000900DD" w:rsidRDefault="000900DD" w:rsidP="000900DD">
            <w:pPr>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___</w:t>
            </w:r>
            <w:r>
              <w:rPr>
                <w:rFonts w:ascii="Times New Roman" w:hAnsi="Times New Roman" w:cs="Times New Roman"/>
                <w:sz w:val="24"/>
                <w:szCs w:val="24"/>
              </w:rPr>
              <w:t>________</w:t>
            </w:r>
            <w:r w:rsidRPr="002F291F">
              <w:rPr>
                <w:rFonts w:ascii="Times New Roman" w:hAnsi="Times New Roman" w:cs="Times New Roman"/>
                <w:sz w:val="24"/>
                <w:szCs w:val="24"/>
              </w:rPr>
              <w:t>______</w:t>
            </w:r>
            <w:r>
              <w:rPr>
                <w:rFonts w:ascii="Times New Roman" w:hAnsi="Times New Roman" w:cs="Times New Roman"/>
                <w:sz w:val="24"/>
                <w:szCs w:val="24"/>
              </w:rPr>
              <w:t>____</w:t>
            </w:r>
            <w:r w:rsidRPr="002F291F">
              <w:rPr>
                <w:rFonts w:ascii="Times New Roman" w:hAnsi="Times New Roman" w:cs="Times New Roman"/>
                <w:sz w:val="24"/>
                <w:szCs w:val="24"/>
              </w:rPr>
              <w:t>________</w:t>
            </w:r>
          </w:p>
          <w:p w:rsidR="000900DD" w:rsidRPr="000900DD" w:rsidRDefault="000900DD" w:rsidP="000900DD">
            <w:pPr>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vertAlign w:val="superscript"/>
              </w:rPr>
              <w:t>(адрес, индекс  заявителя)</w:t>
            </w:r>
          </w:p>
          <w:p w:rsidR="000900DD" w:rsidRPr="000900DD" w:rsidRDefault="000900DD" w:rsidP="000900DD">
            <w:pPr>
              <w:tabs>
                <w:tab w:val="left" w:pos="6136"/>
              </w:tabs>
              <w:spacing w:after="0" w:line="240" w:lineRule="auto"/>
              <w:jc w:val="center"/>
              <w:rPr>
                <w:rFonts w:ascii="Times New Roman" w:hAnsi="Times New Roman" w:cs="Times New Roman"/>
              </w:rPr>
            </w:pPr>
          </w:p>
        </w:tc>
      </w:tr>
    </w:tbl>
    <w:p w:rsidR="000900DD" w:rsidRDefault="000900DD" w:rsidP="00AB5A79">
      <w:pPr>
        <w:spacing w:after="0" w:line="240" w:lineRule="auto"/>
        <w:ind w:left="57"/>
        <w:rPr>
          <w:rFonts w:ascii="Times New Roman" w:hAnsi="Times New Roman" w:cs="Times New Roman"/>
          <w:sz w:val="24"/>
          <w:szCs w:val="24"/>
        </w:rPr>
      </w:pPr>
    </w:p>
    <w:p w:rsidR="00AB5A79" w:rsidRPr="002F291F" w:rsidRDefault="00AB5A79" w:rsidP="00AB5A79">
      <w:pPr>
        <w:spacing w:after="0" w:line="240" w:lineRule="auto"/>
        <w:rPr>
          <w:rFonts w:ascii="Times New Roman" w:hAnsi="Times New Roman" w:cs="Times New Roman"/>
          <w:sz w:val="24"/>
          <w:szCs w:val="24"/>
        </w:rPr>
      </w:pPr>
    </w:p>
    <w:p w:rsidR="00AB5A79" w:rsidRPr="002F291F" w:rsidRDefault="00AB5A79" w:rsidP="00AB5A79">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AB5A79" w:rsidRPr="002F291F" w:rsidRDefault="00AB5A79" w:rsidP="00AB5A79">
      <w:pPr>
        <w:pStyle w:val="af9"/>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AB5A79" w:rsidRPr="002F291F" w:rsidRDefault="00AB5A79" w:rsidP="00AB5A79">
      <w:pPr>
        <w:spacing w:after="0" w:line="240" w:lineRule="auto"/>
        <w:rPr>
          <w:rFonts w:ascii="Times New Roman" w:hAnsi="Times New Roman" w:cs="Times New Roman"/>
          <w:sz w:val="24"/>
          <w:szCs w:val="24"/>
        </w:rPr>
      </w:pPr>
    </w:p>
    <w:p w:rsidR="00AB5A79" w:rsidRPr="002F291F" w:rsidRDefault="00AB5A79" w:rsidP="000900DD">
      <w:pPr>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AB5A79" w:rsidRPr="002F291F" w:rsidRDefault="00AB5A79" w:rsidP="00AB5A79">
      <w:pPr>
        <w:pStyle w:val="af9"/>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AB5A79" w:rsidRPr="002F291F" w:rsidRDefault="000900DD" w:rsidP="000900DD">
      <w:pPr>
        <w:pStyle w:val="af9"/>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5A79" w:rsidRPr="002F291F">
        <w:rPr>
          <w:rFonts w:ascii="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Pr>
          <w:rFonts w:ascii="Times New Roman" w:hAnsi="Times New Roman" w:cs="Times New Roman"/>
          <w:sz w:val="24"/>
          <w:szCs w:val="24"/>
        </w:rPr>
        <w:t xml:space="preserve"> </w:t>
      </w:r>
      <w:r w:rsidR="00AB5A79" w:rsidRPr="002F291F">
        <w:rPr>
          <w:rFonts w:ascii="Times New Roman" w:hAnsi="Times New Roman" w:cs="Times New Roman"/>
          <w:sz w:val="24"/>
          <w:szCs w:val="24"/>
          <w:u w:val="single"/>
        </w:rPr>
        <w:t>_____________________________________</w:t>
      </w:r>
      <w:r>
        <w:rPr>
          <w:rFonts w:ascii="Times New Roman" w:hAnsi="Times New Roman" w:cs="Times New Roman"/>
          <w:sz w:val="24"/>
          <w:szCs w:val="24"/>
          <w:u w:val="single"/>
        </w:rPr>
        <w:t xml:space="preserve"> </w:t>
      </w:r>
      <w:r w:rsidR="00AB5A79" w:rsidRPr="002F291F">
        <w:rPr>
          <w:rFonts w:ascii="Times New Roman" w:hAnsi="Times New Roman" w:cs="Times New Roman"/>
          <w:sz w:val="24"/>
          <w:szCs w:val="24"/>
          <w:u w:val="single"/>
        </w:rPr>
        <w:t>____________________</w:t>
      </w:r>
      <w:r>
        <w:rPr>
          <w:rFonts w:ascii="Times New Roman" w:hAnsi="Times New Roman" w:cs="Times New Roman"/>
          <w:sz w:val="24"/>
          <w:szCs w:val="24"/>
          <w:u w:val="single"/>
        </w:rPr>
        <w:t>___________________________________________________</w:t>
      </w:r>
      <w:r w:rsidR="00AB5A79" w:rsidRPr="002F291F">
        <w:rPr>
          <w:rFonts w:ascii="Times New Roman" w:hAnsi="Times New Roman" w:cs="Times New Roman"/>
          <w:sz w:val="24"/>
          <w:szCs w:val="24"/>
          <w:u w:val="single"/>
        </w:rPr>
        <w:t>_____</w:t>
      </w:r>
    </w:p>
    <w:p w:rsidR="00AB5A79" w:rsidRPr="002F291F" w:rsidRDefault="00AB5A79" w:rsidP="000900DD">
      <w:pPr>
        <w:pStyle w:val="af9"/>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vertAlign w:val="superscript"/>
        </w:rPr>
        <w:t>(наименование организации)</w:t>
      </w:r>
    </w:p>
    <w:p w:rsidR="00AB5A79" w:rsidRPr="002F291F" w:rsidRDefault="00AB5A79" w:rsidP="000900DD">
      <w:pPr>
        <w:pStyle w:val="af9"/>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AB5A79" w:rsidRPr="002F291F" w:rsidRDefault="00AB5A79" w:rsidP="000900DD">
      <w:pPr>
        <w:pStyle w:val="af9"/>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sidR="000900DD">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(наименование меры социальной поддержки)</w:t>
      </w:r>
    </w:p>
    <w:p w:rsidR="00AB5A79" w:rsidRPr="002F291F" w:rsidRDefault="000900DD" w:rsidP="00090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   </w:t>
      </w:r>
      <w:r w:rsidR="00AB5A79" w:rsidRPr="002F291F">
        <w:rPr>
          <w:rFonts w:ascii="Times New Roman" w:hAnsi="Times New Roman" w:cs="Times New Roman"/>
          <w:sz w:val="24"/>
          <w:szCs w:val="24"/>
        </w:rPr>
        <w:t>приостановлено.</w:t>
      </w:r>
    </w:p>
    <w:p w:rsidR="00AB5A79" w:rsidRPr="002F291F" w:rsidRDefault="00AB5A79" w:rsidP="000900DD">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w:t>
      </w:r>
      <w:r w:rsidR="000900DD">
        <w:rPr>
          <w:rFonts w:ascii="Times New Roman" w:hAnsi="Times New Roman" w:cs="Times New Roman"/>
          <w:sz w:val="24"/>
          <w:szCs w:val="24"/>
        </w:rPr>
        <w:t xml:space="preserve">     </w:t>
      </w:r>
      <w:r w:rsidRPr="002F291F">
        <w:rPr>
          <w:rFonts w:ascii="Times New Roman" w:hAnsi="Times New Roman" w:cs="Times New Roman"/>
          <w:sz w:val="24"/>
          <w:szCs w:val="24"/>
        </w:rP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AB5A79" w:rsidRPr="002F291F" w:rsidRDefault="00AB5A79" w:rsidP="000900DD">
      <w:pPr>
        <w:spacing w:after="0" w:line="240" w:lineRule="auto"/>
        <w:jc w:val="both"/>
        <w:rPr>
          <w:rFonts w:ascii="Times New Roman" w:hAnsi="Times New Roman" w:cs="Times New Roman"/>
          <w:sz w:val="24"/>
          <w:szCs w:val="24"/>
        </w:rPr>
      </w:pPr>
    </w:p>
    <w:p w:rsidR="00AB5A79" w:rsidRPr="002F291F" w:rsidRDefault="00AB5A79" w:rsidP="00AB5A79">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AB5A79" w:rsidRPr="002F291F" w:rsidRDefault="00AB5A79" w:rsidP="00AB5A79">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AB5A79" w:rsidRPr="002F291F" w:rsidRDefault="00AB5A79" w:rsidP="00AB5A79">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AB5A79" w:rsidRPr="002F291F" w:rsidRDefault="00AB5A79" w:rsidP="00AB5A79">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AB5A79" w:rsidRPr="002F291F" w:rsidRDefault="00AB5A79" w:rsidP="00AB5A79">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AB5A79" w:rsidRPr="002F291F" w:rsidRDefault="00AB5A79" w:rsidP="00AB5A79">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AB5A79" w:rsidRPr="002F291F" w:rsidRDefault="000900DD" w:rsidP="00AB5A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5A79"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AB5A79" w:rsidRPr="002F291F" w:rsidRDefault="00AB5A79" w:rsidP="00AB5A79">
      <w:pPr>
        <w:spacing w:after="0" w:line="240" w:lineRule="auto"/>
        <w:jc w:val="both"/>
        <w:rPr>
          <w:rFonts w:ascii="Times New Roman" w:hAnsi="Times New Roman" w:cs="Times New Roman"/>
          <w:sz w:val="24"/>
          <w:szCs w:val="24"/>
        </w:rPr>
      </w:pPr>
    </w:p>
    <w:p w:rsidR="000900DD" w:rsidRPr="002F291F" w:rsidRDefault="000900DD" w:rsidP="00090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2F291F">
        <w:rPr>
          <w:rFonts w:ascii="Times New Roman" w:hAnsi="Times New Roman" w:cs="Times New Roman"/>
          <w:sz w:val="24"/>
          <w:szCs w:val="24"/>
        </w:rPr>
        <w:t xml:space="preserve">                                       </w:t>
      </w:r>
    </w:p>
    <w:p w:rsidR="000900DD" w:rsidRPr="002F291F" w:rsidRDefault="000900DD" w:rsidP="00090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Кисельнинского СП</w:t>
      </w:r>
      <w:r w:rsidRPr="002F291F">
        <w:rPr>
          <w:rFonts w:ascii="Times New Roman" w:hAnsi="Times New Roman" w:cs="Times New Roman"/>
          <w:sz w:val="24"/>
          <w:szCs w:val="24"/>
        </w:rPr>
        <w:t xml:space="preserve">                          __________________      _________________________</w:t>
      </w:r>
    </w:p>
    <w:p w:rsidR="000900DD" w:rsidRPr="00536BBE" w:rsidRDefault="000900DD" w:rsidP="000900DD">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(подпись) </w:t>
      </w:r>
      <w:r w:rsidRPr="002F291F">
        <w:rPr>
          <w:rFonts w:ascii="Times New Roman" w:hAnsi="Times New Roman" w:cs="Times New Roman"/>
          <w:sz w:val="24"/>
          <w:szCs w:val="24"/>
          <w:vertAlign w:val="superscript"/>
        </w:rPr>
        <w:tab/>
        <w:t xml:space="preserve">                                             (фамилия, инициалы)</w:t>
      </w:r>
    </w:p>
    <w:p w:rsidR="00E21EF4" w:rsidRPr="009011FD" w:rsidRDefault="000900DD" w:rsidP="000900DD">
      <w:pPr>
        <w:spacing w:after="0" w:line="240" w:lineRule="auto"/>
        <w:rPr>
          <w:rFonts w:ascii="Times New Roman" w:hAnsi="Times New Roman" w:cs="Times New Roman"/>
          <w:b/>
          <w:bCs/>
          <w:sz w:val="24"/>
          <w:szCs w:val="24"/>
          <w:lang w:eastAsia="ru-RU"/>
        </w:rPr>
      </w:pPr>
      <w:r w:rsidRPr="00681083">
        <w:rPr>
          <w:rFonts w:ascii="Times New Roman" w:hAnsi="Times New Roman" w:cs="Times New Roman"/>
          <w:sz w:val="16"/>
          <w:szCs w:val="16"/>
          <w:shd w:val="clear" w:color="auto" w:fill="FAFBFC"/>
        </w:rPr>
        <w:t>Ф.И.О. исполнителя, контактный номер телефона</w:t>
      </w:r>
    </w:p>
    <w:sectPr w:rsidR="00E21EF4" w:rsidRPr="009011FD" w:rsidSect="000D7D99">
      <w:headerReference w:type="default" r:id="rId24"/>
      <w:pgSz w:w="11906" w:h="16838"/>
      <w:pgMar w:top="1077" w:right="851"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7E7" w:rsidRDefault="002A17E7" w:rsidP="0002616D">
      <w:pPr>
        <w:spacing w:after="0" w:line="240" w:lineRule="auto"/>
      </w:pPr>
      <w:r>
        <w:separator/>
      </w:r>
    </w:p>
  </w:endnote>
  <w:endnote w:type="continuationSeparator" w:id="1">
    <w:p w:rsidR="002A17E7" w:rsidRDefault="002A17E7"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7E7" w:rsidRDefault="002A17E7" w:rsidP="0002616D">
      <w:pPr>
        <w:spacing w:after="0" w:line="240" w:lineRule="auto"/>
      </w:pPr>
      <w:r>
        <w:separator/>
      </w:r>
    </w:p>
  </w:footnote>
  <w:footnote w:type="continuationSeparator" w:id="1">
    <w:p w:rsidR="002A17E7" w:rsidRDefault="002A17E7" w:rsidP="0002616D">
      <w:pPr>
        <w:spacing w:after="0" w:line="240" w:lineRule="auto"/>
      </w:pPr>
      <w:r>
        <w:continuationSeparator/>
      </w:r>
    </w:p>
  </w:footnote>
  <w:footnote w:id="2">
    <w:p w:rsidR="00AB5A79" w:rsidRDefault="00AB5A79" w:rsidP="00AB5A79">
      <w:pPr>
        <w:pStyle w:val="ae"/>
      </w:pPr>
      <w:r>
        <w:rPr>
          <w:rStyle w:val="af0"/>
        </w:rPr>
        <w:footnoteRef/>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3">
    <w:p w:rsidR="00AB5A79" w:rsidRDefault="00AB5A79" w:rsidP="00AB5A79">
      <w:pPr>
        <w:pStyle w:val="ae"/>
      </w:pPr>
      <w:r>
        <w:rPr>
          <w:rStyle w:val="af0"/>
        </w:rPr>
        <w:footnoteRef/>
      </w:r>
      <w:r>
        <w:t xml:space="preserve"> заполняются для подтверждения малоимущности</w:t>
      </w:r>
    </w:p>
  </w:footnote>
  <w:footnote w:id="4">
    <w:p w:rsidR="00AB5A79" w:rsidRDefault="00AB5A79" w:rsidP="00AB5A79">
      <w:pPr>
        <w:pStyle w:val="ae"/>
      </w:pPr>
      <w:r>
        <w:rPr>
          <w:rStyle w:val="af0"/>
        </w:rPr>
        <w:footnoteRef/>
      </w:r>
      <w:r>
        <w:t xml:space="preserve"> заполняются для подтверждения малоимущности</w:t>
      </w:r>
    </w:p>
  </w:footnote>
  <w:footnote w:id="5">
    <w:p w:rsidR="00AB5A79" w:rsidRDefault="00AB5A79" w:rsidP="00AB5A79">
      <w:pPr>
        <w:pStyle w:val="ae"/>
      </w:pPr>
    </w:p>
  </w:footnote>
  <w:footnote w:id="6">
    <w:p w:rsidR="00AB5A79" w:rsidRDefault="00AB5A79" w:rsidP="00AB5A79">
      <w:pPr>
        <w:pStyle w:val="ae"/>
      </w:pPr>
      <w:r>
        <w:rPr>
          <w:rStyle w:val="af0"/>
        </w:rPr>
        <w:footnoteRef/>
      </w:r>
      <w:r>
        <w:t>заполняются для подтверждения малоимущности</w:t>
      </w:r>
    </w:p>
  </w:footnote>
  <w:footnote w:id="7">
    <w:p w:rsidR="00AB5A79" w:rsidRDefault="00AB5A79" w:rsidP="00AB5A79">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79" w:rsidRDefault="005746FF">
    <w:pPr>
      <w:pStyle w:val="aa"/>
      <w:jc w:val="center"/>
    </w:pPr>
    <w:fldSimple w:instr="PAGE   \* MERGEFORMAT">
      <w:r w:rsidR="00007EF5">
        <w:rPr>
          <w:noProof/>
        </w:rPr>
        <w:t>45</w:t>
      </w:r>
    </w:fldSimple>
  </w:p>
  <w:p w:rsidR="00AB5A79" w:rsidRDefault="00AB5A7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33D8"/>
    <w:rsid w:val="00007EF5"/>
    <w:rsid w:val="0001334E"/>
    <w:rsid w:val="000161D8"/>
    <w:rsid w:val="00016AA2"/>
    <w:rsid w:val="0002616D"/>
    <w:rsid w:val="0003164F"/>
    <w:rsid w:val="000341E4"/>
    <w:rsid w:val="000352EA"/>
    <w:rsid w:val="00041679"/>
    <w:rsid w:val="0005028B"/>
    <w:rsid w:val="00051A05"/>
    <w:rsid w:val="00053F75"/>
    <w:rsid w:val="00065B0F"/>
    <w:rsid w:val="00077058"/>
    <w:rsid w:val="00084B33"/>
    <w:rsid w:val="000900DD"/>
    <w:rsid w:val="000957A3"/>
    <w:rsid w:val="000B101A"/>
    <w:rsid w:val="000B1113"/>
    <w:rsid w:val="000B13A4"/>
    <w:rsid w:val="000B155A"/>
    <w:rsid w:val="000B7516"/>
    <w:rsid w:val="000C0664"/>
    <w:rsid w:val="000C78B2"/>
    <w:rsid w:val="000D5AEC"/>
    <w:rsid w:val="000D7D99"/>
    <w:rsid w:val="000E0F42"/>
    <w:rsid w:val="000E5E78"/>
    <w:rsid w:val="00107B96"/>
    <w:rsid w:val="001109F6"/>
    <w:rsid w:val="00121CCA"/>
    <w:rsid w:val="00122063"/>
    <w:rsid w:val="00125657"/>
    <w:rsid w:val="00127D5E"/>
    <w:rsid w:val="00133504"/>
    <w:rsid w:val="001355DD"/>
    <w:rsid w:val="00146056"/>
    <w:rsid w:val="00147DF5"/>
    <w:rsid w:val="001548BD"/>
    <w:rsid w:val="0015643F"/>
    <w:rsid w:val="001711A2"/>
    <w:rsid w:val="00180020"/>
    <w:rsid w:val="00181483"/>
    <w:rsid w:val="00190348"/>
    <w:rsid w:val="00195A95"/>
    <w:rsid w:val="001A0D6B"/>
    <w:rsid w:val="001B32F7"/>
    <w:rsid w:val="001D3B21"/>
    <w:rsid w:val="001E313A"/>
    <w:rsid w:val="001E3692"/>
    <w:rsid w:val="001E3983"/>
    <w:rsid w:val="001E4028"/>
    <w:rsid w:val="0020018B"/>
    <w:rsid w:val="00201001"/>
    <w:rsid w:val="00213F9D"/>
    <w:rsid w:val="00235DAC"/>
    <w:rsid w:val="00241666"/>
    <w:rsid w:val="002430DD"/>
    <w:rsid w:val="00247230"/>
    <w:rsid w:val="002546A4"/>
    <w:rsid w:val="00256BA9"/>
    <w:rsid w:val="0026514C"/>
    <w:rsid w:val="00265BF3"/>
    <w:rsid w:val="00274363"/>
    <w:rsid w:val="00274545"/>
    <w:rsid w:val="0027629E"/>
    <w:rsid w:val="00281D2B"/>
    <w:rsid w:val="00286531"/>
    <w:rsid w:val="002A0A0D"/>
    <w:rsid w:val="002A17E7"/>
    <w:rsid w:val="002A48FE"/>
    <w:rsid w:val="002A6F7C"/>
    <w:rsid w:val="002B03D7"/>
    <w:rsid w:val="002B09B5"/>
    <w:rsid w:val="002B3112"/>
    <w:rsid w:val="002C1015"/>
    <w:rsid w:val="002F03F4"/>
    <w:rsid w:val="003110A0"/>
    <w:rsid w:val="003331EF"/>
    <w:rsid w:val="0033348C"/>
    <w:rsid w:val="00335812"/>
    <w:rsid w:val="00337627"/>
    <w:rsid w:val="003435E7"/>
    <w:rsid w:val="003451FE"/>
    <w:rsid w:val="0035033A"/>
    <w:rsid w:val="0038315B"/>
    <w:rsid w:val="00384D6F"/>
    <w:rsid w:val="00386B17"/>
    <w:rsid w:val="00387204"/>
    <w:rsid w:val="00392AFA"/>
    <w:rsid w:val="00394DC4"/>
    <w:rsid w:val="003A4440"/>
    <w:rsid w:val="003A51B8"/>
    <w:rsid w:val="003A567A"/>
    <w:rsid w:val="003B7274"/>
    <w:rsid w:val="003C0940"/>
    <w:rsid w:val="003C4E84"/>
    <w:rsid w:val="003E53DB"/>
    <w:rsid w:val="003E76DB"/>
    <w:rsid w:val="003F7B76"/>
    <w:rsid w:val="00411198"/>
    <w:rsid w:val="0041561D"/>
    <w:rsid w:val="00420119"/>
    <w:rsid w:val="004224F2"/>
    <w:rsid w:val="00437D1E"/>
    <w:rsid w:val="00441986"/>
    <w:rsid w:val="004455D9"/>
    <w:rsid w:val="00450A24"/>
    <w:rsid w:val="00466E54"/>
    <w:rsid w:val="004915AF"/>
    <w:rsid w:val="00492EB5"/>
    <w:rsid w:val="00495030"/>
    <w:rsid w:val="004A7E8E"/>
    <w:rsid w:val="004B0E68"/>
    <w:rsid w:val="004B72CE"/>
    <w:rsid w:val="004C4C9D"/>
    <w:rsid w:val="004D0810"/>
    <w:rsid w:val="004E3557"/>
    <w:rsid w:val="004E6E9D"/>
    <w:rsid w:val="004F06E2"/>
    <w:rsid w:val="004F1499"/>
    <w:rsid w:val="004F3914"/>
    <w:rsid w:val="00501A41"/>
    <w:rsid w:val="0050295C"/>
    <w:rsid w:val="005112FA"/>
    <w:rsid w:val="00512419"/>
    <w:rsid w:val="00530891"/>
    <w:rsid w:val="0053197D"/>
    <w:rsid w:val="00535859"/>
    <w:rsid w:val="005372D3"/>
    <w:rsid w:val="00545B24"/>
    <w:rsid w:val="00551E08"/>
    <w:rsid w:val="0055369D"/>
    <w:rsid w:val="005652DF"/>
    <w:rsid w:val="005746FF"/>
    <w:rsid w:val="005762EE"/>
    <w:rsid w:val="00590F6F"/>
    <w:rsid w:val="00596066"/>
    <w:rsid w:val="005A0056"/>
    <w:rsid w:val="005A0D28"/>
    <w:rsid w:val="005A7292"/>
    <w:rsid w:val="005B29EB"/>
    <w:rsid w:val="005C0035"/>
    <w:rsid w:val="005C175B"/>
    <w:rsid w:val="005E26B8"/>
    <w:rsid w:val="005F7F55"/>
    <w:rsid w:val="00614024"/>
    <w:rsid w:val="00615877"/>
    <w:rsid w:val="00644A55"/>
    <w:rsid w:val="006537A4"/>
    <w:rsid w:val="006646FE"/>
    <w:rsid w:val="006800A9"/>
    <w:rsid w:val="00696645"/>
    <w:rsid w:val="00697D64"/>
    <w:rsid w:val="006A117A"/>
    <w:rsid w:val="006B5724"/>
    <w:rsid w:val="006B7C50"/>
    <w:rsid w:val="006C3F31"/>
    <w:rsid w:val="006C621B"/>
    <w:rsid w:val="006D56E4"/>
    <w:rsid w:val="006E205A"/>
    <w:rsid w:val="006F2F52"/>
    <w:rsid w:val="006F5960"/>
    <w:rsid w:val="0070055D"/>
    <w:rsid w:val="00702F53"/>
    <w:rsid w:val="00705077"/>
    <w:rsid w:val="0070551F"/>
    <w:rsid w:val="00711088"/>
    <w:rsid w:val="0071460B"/>
    <w:rsid w:val="00717A3F"/>
    <w:rsid w:val="00722D71"/>
    <w:rsid w:val="00730CA5"/>
    <w:rsid w:val="00731224"/>
    <w:rsid w:val="0073532E"/>
    <w:rsid w:val="007361BE"/>
    <w:rsid w:val="00743C8A"/>
    <w:rsid w:val="00746AA4"/>
    <w:rsid w:val="00753845"/>
    <w:rsid w:val="0076539F"/>
    <w:rsid w:val="007713C2"/>
    <w:rsid w:val="00776D80"/>
    <w:rsid w:val="0078609C"/>
    <w:rsid w:val="007906F2"/>
    <w:rsid w:val="007A3BAC"/>
    <w:rsid w:val="007A7F26"/>
    <w:rsid w:val="007B282D"/>
    <w:rsid w:val="007B3112"/>
    <w:rsid w:val="007B60E0"/>
    <w:rsid w:val="007C2602"/>
    <w:rsid w:val="007C436E"/>
    <w:rsid w:val="007C471D"/>
    <w:rsid w:val="007C4F97"/>
    <w:rsid w:val="007C60C6"/>
    <w:rsid w:val="007E2627"/>
    <w:rsid w:val="007F1E36"/>
    <w:rsid w:val="007F359C"/>
    <w:rsid w:val="007F69D5"/>
    <w:rsid w:val="00810A72"/>
    <w:rsid w:val="00811DBA"/>
    <w:rsid w:val="00816446"/>
    <w:rsid w:val="00817B31"/>
    <w:rsid w:val="00822D43"/>
    <w:rsid w:val="00832A52"/>
    <w:rsid w:val="00846109"/>
    <w:rsid w:val="008501D1"/>
    <w:rsid w:val="00895835"/>
    <w:rsid w:val="008B74EB"/>
    <w:rsid w:val="008D08CB"/>
    <w:rsid w:val="008D72F2"/>
    <w:rsid w:val="008E4A48"/>
    <w:rsid w:val="008E54F9"/>
    <w:rsid w:val="008F227D"/>
    <w:rsid w:val="008F2D7B"/>
    <w:rsid w:val="008F3235"/>
    <w:rsid w:val="009011FD"/>
    <w:rsid w:val="00914500"/>
    <w:rsid w:val="00915C50"/>
    <w:rsid w:val="009274A1"/>
    <w:rsid w:val="00935E75"/>
    <w:rsid w:val="009454BF"/>
    <w:rsid w:val="00945F41"/>
    <w:rsid w:val="00947CC6"/>
    <w:rsid w:val="00955714"/>
    <w:rsid w:val="009605FC"/>
    <w:rsid w:val="00962548"/>
    <w:rsid w:val="00963AFD"/>
    <w:rsid w:val="009641D6"/>
    <w:rsid w:val="00970967"/>
    <w:rsid w:val="00972C46"/>
    <w:rsid w:val="00982802"/>
    <w:rsid w:val="009A4AB1"/>
    <w:rsid w:val="009A5E66"/>
    <w:rsid w:val="009B209F"/>
    <w:rsid w:val="009B6CF6"/>
    <w:rsid w:val="009B7038"/>
    <w:rsid w:val="009C21D3"/>
    <w:rsid w:val="009C2C16"/>
    <w:rsid w:val="009C4E1E"/>
    <w:rsid w:val="009C5703"/>
    <w:rsid w:val="009D07EF"/>
    <w:rsid w:val="009E3FFE"/>
    <w:rsid w:val="009F1565"/>
    <w:rsid w:val="009F5501"/>
    <w:rsid w:val="009F797D"/>
    <w:rsid w:val="00A00A90"/>
    <w:rsid w:val="00A12D49"/>
    <w:rsid w:val="00A21CBE"/>
    <w:rsid w:val="00A23F8F"/>
    <w:rsid w:val="00A3445D"/>
    <w:rsid w:val="00A366BD"/>
    <w:rsid w:val="00A377BC"/>
    <w:rsid w:val="00A50FAE"/>
    <w:rsid w:val="00A512FD"/>
    <w:rsid w:val="00A5366E"/>
    <w:rsid w:val="00A7366B"/>
    <w:rsid w:val="00A771F4"/>
    <w:rsid w:val="00A852FF"/>
    <w:rsid w:val="00A91AF8"/>
    <w:rsid w:val="00AB5A79"/>
    <w:rsid w:val="00AC5CD7"/>
    <w:rsid w:val="00AD0228"/>
    <w:rsid w:val="00AD2919"/>
    <w:rsid w:val="00AE5E52"/>
    <w:rsid w:val="00AF1880"/>
    <w:rsid w:val="00AF7A4D"/>
    <w:rsid w:val="00B00318"/>
    <w:rsid w:val="00B22B29"/>
    <w:rsid w:val="00B22C87"/>
    <w:rsid w:val="00B232E1"/>
    <w:rsid w:val="00B41C83"/>
    <w:rsid w:val="00B47FD0"/>
    <w:rsid w:val="00B52569"/>
    <w:rsid w:val="00B52805"/>
    <w:rsid w:val="00B578BD"/>
    <w:rsid w:val="00B64BFE"/>
    <w:rsid w:val="00B65A16"/>
    <w:rsid w:val="00B74A75"/>
    <w:rsid w:val="00B74E59"/>
    <w:rsid w:val="00B839BC"/>
    <w:rsid w:val="00B83C6A"/>
    <w:rsid w:val="00B92545"/>
    <w:rsid w:val="00B92C45"/>
    <w:rsid w:val="00B950B2"/>
    <w:rsid w:val="00BB1119"/>
    <w:rsid w:val="00BB5B5C"/>
    <w:rsid w:val="00BB6C69"/>
    <w:rsid w:val="00BD1A86"/>
    <w:rsid w:val="00BE012C"/>
    <w:rsid w:val="00BE267F"/>
    <w:rsid w:val="00BE68D0"/>
    <w:rsid w:val="00BF3B3E"/>
    <w:rsid w:val="00BF56C1"/>
    <w:rsid w:val="00C01AD4"/>
    <w:rsid w:val="00C0773B"/>
    <w:rsid w:val="00C15FDE"/>
    <w:rsid w:val="00C225B0"/>
    <w:rsid w:val="00C23908"/>
    <w:rsid w:val="00C371E8"/>
    <w:rsid w:val="00C37F5F"/>
    <w:rsid w:val="00C410F0"/>
    <w:rsid w:val="00C510EC"/>
    <w:rsid w:val="00C62B56"/>
    <w:rsid w:val="00C64236"/>
    <w:rsid w:val="00C6568F"/>
    <w:rsid w:val="00C922D9"/>
    <w:rsid w:val="00CA1106"/>
    <w:rsid w:val="00CA462B"/>
    <w:rsid w:val="00CA633B"/>
    <w:rsid w:val="00CB2DCD"/>
    <w:rsid w:val="00CC740E"/>
    <w:rsid w:val="00CD2367"/>
    <w:rsid w:val="00CD3C61"/>
    <w:rsid w:val="00CD547B"/>
    <w:rsid w:val="00CE14E5"/>
    <w:rsid w:val="00CE2ABE"/>
    <w:rsid w:val="00D1072C"/>
    <w:rsid w:val="00D13703"/>
    <w:rsid w:val="00D20371"/>
    <w:rsid w:val="00D35A54"/>
    <w:rsid w:val="00D410E6"/>
    <w:rsid w:val="00D41353"/>
    <w:rsid w:val="00D42EA1"/>
    <w:rsid w:val="00D43EC8"/>
    <w:rsid w:val="00D44110"/>
    <w:rsid w:val="00D55F46"/>
    <w:rsid w:val="00D56D51"/>
    <w:rsid w:val="00D647ED"/>
    <w:rsid w:val="00D65505"/>
    <w:rsid w:val="00D87AB1"/>
    <w:rsid w:val="00D91724"/>
    <w:rsid w:val="00D94DAD"/>
    <w:rsid w:val="00D954A8"/>
    <w:rsid w:val="00D95D8C"/>
    <w:rsid w:val="00DA2D9A"/>
    <w:rsid w:val="00DB3F1A"/>
    <w:rsid w:val="00DC15AC"/>
    <w:rsid w:val="00DC2AB3"/>
    <w:rsid w:val="00DC61FE"/>
    <w:rsid w:val="00DE3F67"/>
    <w:rsid w:val="00DE4A94"/>
    <w:rsid w:val="00DF1F56"/>
    <w:rsid w:val="00DF47E2"/>
    <w:rsid w:val="00E0342E"/>
    <w:rsid w:val="00E07638"/>
    <w:rsid w:val="00E2009D"/>
    <w:rsid w:val="00E21EF4"/>
    <w:rsid w:val="00E30F6B"/>
    <w:rsid w:val="00E31AEF"/>
    <w:rsid w:val="00E43CC5"/>
    <w:rsid w:val="00E45141"/>
    <w:rsid w:val="00E512ED"/>
    <w:rsid w:val="00E5311F"/>
    <w:rsid w:val="00E53D99"/>
    <w:rsid w:val="00E63A57"/>
    <w:rsid w:val="00E77881"/>
    <w:rsid w:val="00E90423"/>
    <w:rsid w:val="00E9223E"/>
    <w:rsid w:val="00E97CAA"/>
    <w:rsid w:val="00EA425F"/>
    <w:rsid w:val="00EB3C7C"/>
    <w:rsid w:val="00EC01AE"/>
    <w:rsid w:val="00ED0CB2"/>
    <w:rsid w:val="00ED7EBD"/>
    <w:rsid w:val="00EE7DEC"/>
    <w:rsid w:val="00EF1861"/>
    <w:rsid w:val="00F027A9"/>
    <w:rsid w:val="00F052AF"/>
    <w:rsid w:val="00F11DF3"/>
    <w:rsid w:val="00F2196C"/>
    <w:rsid w:val="00F233F6"/>
    <w:rsid w:val="00F27070"/>
    <w:rsid w:val="00F44E73"/>
    <w:rsid w:val="00F531CF"/>
    <w:rsid w:val="00F62527"/>
    <w:rsid w:val="00F668A5"/>
    <w:rsid w:val="00F74E18"/>
    <w:rsid w:val="00F768E6"/>
    <w:rsid w:val="00F84A9E"/>
    <w:rsid w:val="00F85519"/>
    <w:rsid w:val="00F90C67"/>
    <w:rsid w:val="00FB3FCA"/>
    <w:rsid w:val="00FC3FD3"/>
    <w:rsid w:val="00FE2C8C"/>
    <w:rsid w:val="00FE5FF9"/>
    <w:rsid w:val="00FE7AC1"/>
    <w:rsid w:val="00FF5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header" w:locked="1"/>
    <w:lsdException w:name="footer" w:locked="1"/>
    <w:lsdException w:name="caption" w:locked="1" w:uiPriority="0" w:qFormat="1"/>
    <w:lsdException w:name="footnote reference" w:locked="1"/>
    <w:lsdException w:name="Title" w:locked="1" w:semiHidden="0" w:uiPriority="0" w:unhideWhenUsed="0" w:qFormat="1"/>
    <w:lsdException w:name="Default Paragraph Font" w:locked="1" w:uiPriority="0"/>
    <w:lsdException w:name="Body Text Indent" w:locked="1"/>
    <w:lsdException w:name="Subtitle" w:locked="1" w:semiHidden="0" w:uiPriority="0" w:unhideWhenUsed="0" w:qFormat="1"/>
    <w:lsdException w:name="Hyperlink" w:locked="1"/>
    <w:lsdException w:name="Strong" w:locked="1" w:semiHidden="0" w:uiPriority="0" w:unhideWhenUsed="0" w:qFormat="1"/>
    <w:lsdException w:name="Emphasis" w:locked="1" w:semiHidden="0" w:unhideWhenUsed="0" w:qFormat="1"/>
    <w:lsdException w:name="Normal (Web)" w:locked="1"/>
    <w:lsdException w:name="Balloon Text" w:locked="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locked/>
    <w:rsid w:val="00AB5A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locked/>
    <w:rsid w:val="00AB5A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A79"/>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eastAsia="ru-RU"/>
    </w:rPr>
  </w:style>
  <w:style w:type="character" w:customStyle="1" w:styleId="60">
    <w:name w:val="Заголовок 6 Знак"/>
    <w:basedOn w:val="a0"/>
    <w:link w:val="6"/>
    <w:uiPriority w:val="9"/>
    <w:rsid w:val="00AB5A79"/>
    <w:rPr>
      <w:rFonts w:asciiTheme="majorHAnsi" w:eastAsiaTheme="majorEastAsia" w:hAnsiTheme="majorHAnsi" w:cstheme="majorBidi"/>
      <w:i/>
      <w:iCs/>
      <w:color w:val="243F60" w:themeColor="accent1" w:themeShade="7F"/>
      <w:lang w:eastAsia="en-US"/>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AB5A79"/>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2616D"/>
    <w:rPr>
      <w:rFonts w:cs="Times New Roman"/>
    </w:rPr>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eastAsia="ru-RU"/>
    </w:rPr>
  </w:style>
  <w:style w:type="character" w:styleId="af0">
    <w:name w:val="footnote reference"/>
    <w:basedOn w:val="a0"/>
    <w:uiPriority w:val="99"/>
    <w:rsid w:val="00AD2919"/>
    <w:rPr>
      <w:rFonts w:cs="Times New Roman"/>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character" w:styleId="af3">
    <w:name w:val="annotation reference"/>
    <w:basedOn w:val="a0"/>
    <w:uiPriority w:val="99"/>
    <w:rsid w:val="001E3692"/>
    <w:rPr>
      <w:rFonts w:cs="Times New Roman"/>
      <w:sz w:val="16"/>
      <w:szCs w:val="16"/>
    </w:rPr>
  </w:style>
  <w:style w:type="paragraph" w:styleId="af4">
    <w:name w:val="annotation text"/>
    <w:basedOn w:val="a"/>
    <w:link w:val="af5"/>
    <w:uiPriority w:val="99"/>
    <w:rsid w:val="001E3692"/>
    <w:pPr>
      <w:spacing w:line="240" w:lineRule="auto"/>
    </w:pPr>
    <w:rPr>
      <w:sz w:val="20"/>
      <w:szCs w:val="20"/>
    </w:rPr>
  </w:style>
  <w:style w:type="character" w:customStyle="1" w:styleId="af5">
    <w:name w:val="Текст примечания Знак"/>
    <w:basedOn w:val="a0"/>
    <w:link w:val="af4"/>
    <w:locked/>
    <w:rsid w:val="001E3692"/>
    <w:rPr>
      <w:rFonts w:cs="Calibri"/>
      <w:sz w:val="20"/>
      <w:szCs w:val="20"/>
      <w:lang w:eastAsia="en-US"/>
    </w:rPr>
  </w:style>
  <w:style w:type="paragraph" w:styleId="af6">
    <w:name w:val="annotation subject"/>
    <w:basedOn w:val="af4"/>
    <w:next w:val="af4"/>
    <w:link w:val="af7"/>
    <w:uiPriority w:val="99"/>
    <w:semiHidden/>
    <w:rsid w:val="001E3692"/>
    <w:rPr>
      <w:b/>
      <w:bCs/>
    </w:rPr>
  </w:style>
  <w:style w:type="character" w:customStyle="1" w:styleId="af7">
    <w:name w:val="Тема примечания Знак"/>
    <w:basedOn w:val="af5"/>
    <w:link w:val="af6"/>
    <w:uiPriority w:val="99"/>
    <w:semiHidden/>
    <w:locked/>
    <w:rsid w:val="001E3692"/>
    <w:rPr>
      <w:rFonts w:cs="Calibri"/>
      <w:b/>
      <w:bCs/>
      <w:sz w:val="20"/>
      <w:szCs w:val="20"/>
      <w:lang w:eastAsia="en-US"/>
    </w:rPr>
  </w:style>
  <w:style w:type="paragraph" w:customStyle="1" w:styleId="ConsPlusTitle">
    <w:name w:val="ConsPlusTitle"/>
    <w:rsid w:val="000957A3"/>
    <w:pPr>
      <w:widowControl w:val="0"/>
      <w:autoSpaceDE w:val="0"/>
      <w:autoSpaceDN w:val="0"/>
      <w:adjustRightInd w:val="0"/>
    </w:pPr>
    <w:rPr>
      <w:rFonts w:ascii="Times New Roman" w:eastAsia="Times New Roman" w:hAnsi="Times New Roman"/>
      <w:b/>
      <w:bCs/>
      <w:sz w:val="24"/>
      <w:szCs w:val="24"/>
    </w:rPr>
  </w:style>
  <w:style w:type="paragraph" w:customStyle="1" w:styleId="af8">
    <w:name w:val="Название проектного документа"/>
    <w:basedOn w:val="a"/>
    <w:rsid w:val="00644A55"/>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9">
    <w:name w:val="Body Text"/>
    <w:basedOn w:val="a"/>
    <w:link w:val="afa"/>
    <w:uiPriority w:val="99"/>
    <w:semiHidden/>
    <w:unhideWhenUsed/>
    <w:rsid w:val="00AB5A79"/>
    <w:pPr>
      <w:spacing w:after="120"/>
    </w:pPr>
  </w:style>
  <w:style w:type="character" w:customStyle="1" w:styleId="afa">
    <w:name w:val="Основной текст Знак"/>
    <w:basedOn w:val="a0"/>
    <w:link w:val="af9"/>
    <w:uiPriority w:val="99"/>
    <w:semiHidden/>
    <w:rsid w:val="00AB5A79"/>
    <w:rPr>
      <w:rFonts w:cs="Calibri"/>
      <w:lang w:eastAsia="en-US"/>
    </w:rPr>
  </w:style>
  <w:style w:type="paragraph" w:customStyle="1" w:styleId="Textbody">
    <w:name w:val="Text body"/>
    <w:basedOn w:val="a"/>
    <w:rsid w:val="00AB5A79"/>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b">
    <w:name w:val="Table Grid"/>
    <w:basedOn w:val="a1"/>
    <w:uiPriority w:val="59"/>
    <w:locked/>
    <w:rsid w:val="00AB5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B5A79"/>
    <w:rPr>
      <w:rFonts w:ascii="TimesNewRomanPSMT" w:hAnsi="TimesNewRomanPSMT" w:hint="default"/>
      <w:b w:val="0"/>
      <w:bCs w:val="0"/>
      <w:i w:val="0"/>
      <w:iCs w:val="0"/>
      <w:color w:val="000000"/>
      <w:sz w:val="28"/>
      <w:szCs w:val="28"/>
    </w:rPr>
  </w:style>
  <w:style w:type="paragraph" w:customStyle="1" w:styleId="ConsTitle">
    <w:name w:val="ConsTitle"/>
    <w:rsid w:val="009274A1"/>
    <w:pPr>
      <w:widowControl w:val="0"/>
      <w:autoSpaceDE w:val="0"/>
      <w:autoSpaceDN w:val="0"/>
      <w:adjustRightInd w:val="0"/>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30297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ekretar-kis@mail.ru" TargetMode="External"/><Relationship Id="rId7" Type="http://schemas.openxmlformats.org/officeDocument/2006/relationships/image" Target="media/image1.jpeg"/><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mailto:sekretar-kis@mail.ru"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mailto:sekretar-kis@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45</Pages>
  <Words>17019</Words>
  <Characters>97009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113801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User</cp:lastModifiedBy>
  <cp:revision>25</cp:revision>
  <cp:lastPrinted>2020-02-20T11:13:00Z</cp:lastPrinted>
  <dcterms:created xsi:type="dcterms:W3CDTF">2016-11-10T14:12:00Z</dcterms:created>
  <dcterms:modified xsi:type="dcterms:W3CDTF">2023-08-14T12:58:00Z</dcterms:modified>
</cp:coreProperties>
</file>