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0E6" w:rsidRPr="000957A3" w:rsidRDefault="00D410E6" w:rsidP="000957A3">
      <w:pPr>
        <w:suppressAutoHyphens/>
        <w:autoSpaceDN w:val="0"/>
        <w:spacing w:after="0" w:line="240" w:lineRule="auto"/>
        <w:jc w:val="center"/>
        <w:textAlignment w:val="baseline"/>
        <w:rPr>
          <w:rFonts w:cs="Times New Roman"/>
        </w:rPr>
      </w:pPr>
      <w:r w:rsidRPr="00D410E6">
        <w:rPr>
          <w:rFonts w:cs="Times New Roman"/>
          <w:noProof/>
          <w:lang w:eastAsia="ru-RU"/>
        </w:rPr>
        <w:drawing>
          <wp:inline distT="0" distB="0" distL="0" distR="0">
            <wp:extent cx="485775" cy="5905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590550"/>
                    </a:xfrm>
                    <a:prstGeom prst="rect">
                      <a:avLst/>
                    </a:prstGeom>
                    <a:noFill/>
                    <a:ln>
                      <a:noFill/>
                    </a:ln>
                  </pic:spPr>
                </pic:pic>
              </a:graphicData>
            </a:graphic>
          </wp:inline>
        </w:drawing>
      </w:r>
    </w:p>
    <w:p w:rsidR="00D410E6" w:rsidRPr="00B52569" w:rsidRDefault="00D410E6" w:rsidP="00D410E6">
      <w:pPr>
        <w:spacing w:after="0" w:line="240" w:lineRule="auto"/>
        <w:jc w:val="center"/>
        <w:rPr>
          <w:rFonts w:ascii="Times New Roman" w:hAnsi="Times New Roman" w:cs="Times New Roman"/>
          <w:b/>
          <w:bCs/>
          <w:sz w:val="31"/>
          <w:szCs w:val="31"/>
        </w:rPr>
      </w:pPr>
      <w:r w:rsidRPr="00B52569">
        <w:rPr>
          <w:rFonts w:ascii="Times New Roman" w:hAnsi="Times New Roman" w:cs="Times New Roman"/>
          <w:b/>
          <w:bCs/>
          <w:sz w:val="31"/>
          <w:szCs w:val="31"/>
        </w:rPr>
        <w:t xml:space="preserve">Администрация                         </w:t>
      </w:r>
    </w:p>
    <w:p w:rsidR="00D410E6" w:rsidRPr="00B52569" w:rsidRDefault="00D410E6" w:rsidP="00D410E6">
      <w:pPr>
        <w:spacing w:after="0" w:line="240" w:lineRule="auto"/>
        <w:jc w:val="center"/>
        <w:rPr>
          <w:rFonts w:ascii="Times New Roman" w:hAnsi="Times New Roman" w:cs="Times New Roman"/>
          <w:b/>
          <w:bCs/>
          <w:sz w:val="31"/>
          <w:szCs w:val="31"/>
        </w:rPr>
      </w:pPr>
      <w:r w:rsidRPr="00B52569">
        <w:rPr>
          <w:rFonts w:ascii="Times New Roman" w:hAnsi="Times New Roman" w:cs="Times New Roman"/>
          <w:b/>
          <w:bCs/>
          <w:sz w:val="31"/>
          <w:szCs w:val="31"/>
        </w:rPr>
        <w:t>Кисельнинско</w:t>
      </w:r>
      <w:r w:rsidR="00BE68D0" w:rsidRPr="00B52569">
        <w:rPr>
          <w:rFonts w:ascii="Times New Roman" w:hAnsi="Times New Roman" w:cs="Times New Roman"/>
          <w:b/>
          <w:bCs/>
          <w:sz w:val="31"/>
          <w:szCs w:val="31"/>
        </w:rPr>
        <w:t>го</w:t>
      </w:r>
      <w:r w:rsidRPr="00B52569">
        <w:rPr>
          <w:rFonts w:ascii="Times New Roman" w:hAnsi="Times New Roman" w:cs="Times New Roman"/>
          <w:b/>
          <w:bCs/>
          <w:sz w:val="31"/>
          <w:szCs w:val="31"/>
        </w:rPr>
        <w:t xml:space="preserve"> сельско</w:t>
      </w:r>
      <w:r w:rsidR="00BE68D0" w:rsidRPr="00B52569">
        <w:rPr>
          <w:rFonts w:ascii="Times New Roman" w:hAnsi="Times New Roman" w:cs="Times New Roman"/>
          <w:b/>
          <w:bCs/>
          <w:sz w:val="31"/>
          <w:szCs w:val="31"/>
        </w:rPr>
        <w:t>го</w:t>
      </w:r>
      <w:r w:rsidRPr="00B52569">
        <w:rPr>
          <w:rFonts w:ascii="Times New Roman" w:hAnsi="Times New Roman" w:cs="Times New Roman"/>
          <w:b/>
          <w:bCs/>
          <w:sz w:val="31"/>
          <w:szCs w:val="31"/>
        </w:rPr>
        <w:t xml:space="preserve"> поселени</w:t>
      </w:r>
      <w:r w:rsidR="00BE68D0" w:rsidRPr="00B52569">
        <w:rPr>
          <w:rFonts w:ascii="Times New Roman" w:hAnsi="Times New Roman" w:cs="Times New Roman"/>
          <w:b/>
          <w:bCs/>
          <w:sz w:val="31"/>
          <w:szCs w:val="31"/>
        </w:rPr>
        <w:t>я</w:t>
      </w:r>
    </w:p>
    <w:p w:rsidR="00D410E6" w:rsidRPr="00B52569" w:rsidRDefault="00D410E6" w:rsidP="00D410E6">
      <w:pPr>
        <w:spacing w:after="0" w:line="240" w:lineRule="auto"/>
        <w:jc w:val="center"/>
        <w:rPr>
          <w:rFonts w:ascii="Times New Roman" w:hAnsi="Times New Roman" w:cs="Times New Roman"/>
          <w:b/>
          <w:bCs/>
          <w:sz w:val="31"/>
          <w:szCs w:val="31"/>
        </w:rPr>
      </w:pPr>
      <w:r w:rsidRPr="00B52569">
        <w:rPr>
          <w:rFonts w:ascii="Times New Roman" w:hAnsi="Times New Roman" w:cs="Times New Roman"/>
          <w:b/>
          <w:bCs/>
          <w:sz w:val="31"/>
          <w:szCs w:val="31"/>
        </w:rPr>
        <w:t xml:space="preserve">Волховского муниципального района </w:t>
      </w:r>
    </w:p>
    <w:p w:rsidR="00D410E6" w:rsidRPr="00B52569" w:rsidRDefault="00D410E6" w:rsidP="00D410E6">
      <w:pPr>
        <w:spacing w:after="0" w:line="240" w:lineRule="auto"/>
        <w:jc w:val="center"/>
        <w:rPr>
          <w:rFonts w:ascii="Times New Roman" w:hAnsi="Times New Roman" w:cs="Times New Roman"/>
          <w:b/>
          <w:bCs/>
          <w:sz w:val="31"/>
          <w:szCs w:val="31"/>
        </w:rPr>
      </w:pPr>
      <w:r w:rsidRPr="00B52569">
        <w:rPr>
          <w:rFonts w:ascii="Times New Roman" w:hAnsi="Times New Roman" w:cs="Times New Roman"/>
          <w:b/>
          <w:bCs/>
          <w:sz w:val="31"/>
          <w:szCs w:val="31"/>
        </w:rPr>
        <w:t>Ленинградской области</w:t>
      </w:r>
    </w:p>
    <w:p w:rsidR="00D410E6" w:rsidRPr="00B52569" w:rsidRDefault="00D410E6" w:rsidP="00D410E6">
      <w:pPr>
        <w:spacing w:after="0" w:line="259" w:lineRule="auto"/>
        <w:rPr>
          <w:rFonts w:ascii="Times New Roman" w:hAnsi="Times New Roman" w:cs="Times New Roman"/>
          <w:sz w:val="16"/>
          <w:szCs w:val="32"/>
        </w:rPr>
      </w:pPr>
    </w:p>
    <w:p w:rsidR="000957A3" w:rsidRPr="00007EF5" w:rsidRDefault="000957A3" w:rsidP="00D410E6">
      <w:pPr>
        <w:spacing w:after="0" w:line="259" w:lineRule="auto"/>
        <w:rPr>
          <w:rFonts w:ascii="Times New Roman" w:hAnsi="Times New Roman" w:cs="Times New Roman"/>
          <w:sz w:val="18"/>
          <w:szCs w:val="32"/>
        </w:rPr>
      </w:pPr>
    </w:p>
    <w:p w:rsidR="00D410E6" w:rsidRPr="00B52569" w:rsidRDefault="00D410E6" w:rsidP="005652DF">
      <w:pPr>
        <w:spacing w:after="0" w:line="259" w:lineRule="auto"/>
        <w:ind w:firstLine="708"/>
        <w:jc w:val="center"/>
        <w:rPr>
          <w:rFonts w:ascii="Times New Roman" w:hAnsi="Times New Roman" w:cs="Times New Roman"/>
          <w:b/>
          <w:sz w:val="27"/>
          <w:szCs w:val="27"/>
        </w:rPr>
      </w:pPr>
      <w:r w:rsidRPr="00B52569">
        <w:rPr>
          <w:rFonts w:ascii="Times New Roman" w:hAnsi="Times New Roman" w:cs="Times New Roman"/>
          <w:b/>
          <w:sz w:val="27"/>
          <w:szCs w:val="27"/>
        </w:rPr>
        <w:t>ПОСТАНОВЛЕНИЕ</w:t>
      </w:r>
    </w:p>
    <w:p w:rsidR="00D410E6" w:rsidRPr="00007EF5" w:rsidRDefault="00D410E6" w:rsidP="00D410E6">
      <w:pPr>
        <w:spacing w:after="0" w:line="259" w:lineRule="auto"/>
        <w:ind w:left="1800" w:firstLine="360"/>
        <w:rPr>
          <w:rFonts w:ascii="Times New Roman" w:hAnsi="Times New Roman" w:cs="Times New Roman"/>
          <w:szCs w:val="27"/>
        </w:rPr>
      </w:pPr>
    </w:p>
    <w:p w:rsidR="00D410E6" w:rsidRPr="00B52569" w:rsidRDefault="00D410E6" w:rsidP="00D410E6">
      <w:pPr>
        <w:spacing w:after="0" w:line="240" w:lineRule="auto"/>
        <w:jc w:val="center"/>
        <w:rPr>
          <w:rFonts w:ascii="Times New Roman" w:hAnsi="Times New Roman" w:cs="Times New Roman"/>
          <w:b/>
          <w:sz w:val="27"/>
          <w:szCs w:val="27"/>
          <w:u w:val="single"/>
        </w:rPr>
      </w:pPr>
      <w:r w:rsidRPr="00B52569">
        <w:rPr>
          <w:rFonts w:ascii="Times New Roman" w:hAnsi="Times New Roman" w:cs="Times New Roman"/>
          <w:b/>
          <w:sz w:val="27"/>
          <w:szCs w:val="27"/>
          <w:u w:val="single"/>
        </w:rPr>
        <w:t xml:space="preserve">от </w:t>
      </w:r>
      <w:r w:rsidR="00A34F90">
        <w:rPr>
          <w:rFonts w:ascii="Times New Roman" w:hAnsi="Times New Roman" w:cs="Times New Roman"/>
          <w:b/>
          <w:sz w:val="27"/>
          <w:szCs w:val="27"/>
          <w:u w:val="single"/>
        </w:rPr>
        <w:t>11 октября</w:t>
      </w:r>
      <w:r w:rsidR="000957A3" w:rsidRPr="00B52569">
        <w:rPr>
          <w:rFonts w:ascii="Times New Roman" w:hAnsi="Times New Roman" w:cs="Times New Roman"/>
          <w:b/>
          <w:sz w:val="27"/>
          <w:szCs w:val="27"/>
          <w:u w:val="single"/>
        </w:rPr>
        <w:t xml:space="preserve"> 202</w:t>
      </w:r>
      <w:r w:rsidR="00BE68D0" w:rsidRPr="00B52569">
        <w:rPr>
          <w:rFonts w:ascii="Times New Roman" w:hAnsi="Times New Roman" w:cs="Times New Roman"/>
          <w:b/>
          <w:sz w:val="27"/>
          <w:szCs w:val="27"/>
          <w:u w:val="single"/>
        </w:rPr>
        <w:t>3</w:t>
      </w:r>
      <w:r w:rsidRPr="00B52569">
        <w:rPr>
          <w:rFonts w:ascii="Times New Roman" w:hAnsi="Times New Roman" w:cs="Times New Roman"/>
          <w:b/>
          <w:sz w:val="27"/>
          <w:szCs w:val="27"/>
          <w:u w:val="single"/>
        </w:rPr>
        <w:t xml:space="preserve"> года  №</w:t>
      </w:r>
      <w:r w:rsidR="006E1646">
        <w:rPr>
          <w:rFonts w:ascii="Times New Roman" w:hAnsi="Times New Roman" w:cs="Times New Roman"/>
          <w:b/>
          <w:sz w:val="27"/>
          <w:szCs w:val="27"/>
          <w:u w:val="single"/>
        </w:rPr>
        <w:t xml:space="preserve"> </w:t>
      </w:r>
      <w:r w:rsidR="00A34F90">
        <w:rPr>
          <w:rFonts w:ascii="Times New Roman" w:hAnsi="Times New Roman" w:cs="Times New Roman"/>
          <w:b/>
          <w:sz w:val="27"/>
          <w:szCs w:val="27"/>
          <w:u w:val="single"/>
        </w:rPr>
        <w:t>181</w:t>
      </w:r>
    </w:p>
    <w:p w:rsidR="00D410E6" w:rsidRPr="00B52569" w:rsidRDefault="00D410E6" w:rsidP="00D410E6">
      <w:pPr>
        <w:spacing w:after="0" w:line="240" w:lineRule="auto"/>
        <w:jc w:val="center"/>
        <w:rPr>
          <w:rFonts w:ascii="Times New Roman" w:hAnsi="Times New Roman" w:cs="Times New Roman"/>
          <w:b/>
          <w:sz w:val="27"/>
          <w:szCs w:val="27"/>
          <w:u w:val="single"/>
        </w:rPr>
      </w:pPr>
    </w:p>
    <w:p w:rsidR="000957A3" w:rsidRPr="00007EF5" w:rsidRDefault="000957A3" w:rsidP="00D410E6">
      <w:pPr>
        <w:spacing w:after="0" w:line="240" w:lineRule="auto"/>
        <w:jc w:val="center"/>
        <w:rPr>
          <w:rFonts w:ascii="Times New Roman" w:hAnsi="Times New Roman" w:cs="Times New Roman"/>
          <w:b/>
          <w:sz w:val="20"/>
          <w:szCs w:val="27"/>
          <w:u w:val="single"/>
        </w:rPr>
      </w:pPr>
    </w:p>
    <w:p w:rsidR="000957A3" w:rsidRPr="00B52569" w:rsidRDefault="00D410E6" w:rsidP="000957A3">
      <w:pPr>
        <w:pStyle w:val="ConsPlusTitle"/>
        <w:widowControl/>
        <w:tabs>
          <w:tab w:val="left" w:pos="1134"/>
        </w:tabs>
        <w:jc w:val="center"/>
        <w:rPr>
          <w:sz w:val="27"/>
          <w:szCs w:val="27"/>
        </w:rPr>
      </w:pPr>
      <w:r w:rsidRPr="00B52569">
        <w:rPr>
          <w:sz w:val="27"/>
          <w:szCs w:val="27"/>
        </w:rPr>
        <w:t xml:space="preserve">Об утверждении Административного регламента </w:t>
      </w:r>
    </w:p>
    <w:p w:rsidR="000957A3" w:rsidRPr="00B52569" w:rsidRDefault="00D410E6" w:rsidP="000957A3">
      <w:pPr>
        <w:pStyle w:val="ConsPlusTitle"/>
        <w:widowControl/>
        <w:tabs>
          <w:tab w:val="left" w:pos="1134"/>
        </w:tabs>
        <w:jc w:val="center"/>
        <w:rPr>
          <w:sz w:val="27"/>
          <w:szCs w:val="27"/>
        </w:rPr>
      </w:pPr>
      <w:r w:rsidRPr="00B52569">
        <w:rPr>
          <w:sz w:val="27"/>
          <w:szCs w:val="27"/>
        </w:rPr>
        <w:t xml:space="preserve">предоставления муниципальной услуги </w:t>
      </w:r>
    </w:p>
    <w:p w:rsidR="000957A3" w:rsidRPr="00B52569" w:rsidRDefault="000957A3" w:rsidP="000957A3">
      <w:pPr>
        <w:pStyle w:val="ConsPlusTitle"/>
        <w:widowControl/>
        <w:tabs>
          <w:tab w:val="left" w:pos="1134"/>
        </w:tabs>
        <w:jc w:val="center"/>
        <w:rPr>
          <w:b w:val="0"/>
          <w:bCs w:val="0"/>
          <w:sz w:val="27"/>
          <w:szCs w:val="27"/>
        </w:rPr>
      </w:pPr>
      <w:r w:rsidRPr="00B52569">
        <w:rPr>
          <w:sz w:val="27"/>
          <w:szCs w:val="27"/>
        </w:rPr>
        <w:t>«Принятие граждан на учет в качестве нуждающихся в жилых помещениях, предоставляемых по договорам социального найма»</w:t>
      </w:r>
    </w:p>
    <w:p w:rsidR="00D410E6" w:rsidRPr="00B52569" w:rsidRDefault="00D410E6" w:rsidP="00D410E6">
      <w:pPr>
        <w:spacing w:after="160" w:line="259" w:lineRule="auto"/>
        <w:jc w:val="both"/>
        <w:rPr>
          <w:rFonts w:ascii="Times New Roman" w:hAnsi="Times New Roman" w:cs="Times New Roman"/>
          <w:b/>
          <w:sz w:val="18"/>
          <w:szCs w:val="28"/>
          <w:lang w:eastAsia="ru-RU"/>
        </w:rPr>
      </w:pPr>
    </w:p>
    <w:p w:rsidR="00D410E6" w:rsidRPr="00B52569" w:rsidRDefault="00F84A9E" w:rsidP="00F84A9E">
      <w:pPr>
        <w:spacing w:after="0" w:line="240" w:lineRule="auto"/>
        <w:jc w:val="both"/>
        <w:rPr>
          <w:rFonts w:ascii="Times New Roman" w:hAnsi="Times New Roman" w:cs="Times New Roman"/>
          <w:sz w:val="27"/>
          <w:szCs w:val="27"/>
        </w:rPr>
      </w:pPr>
      <w:r w:rsidRPr="00B52569">
        <w:rPr>
          <w:rFonts w:ascii="Times New Roman" w:hAnsi="Times New Roman" w:cs="Times New Roman"/>
          <w:sz w:val="27"/>
          <w:szCs w:val="27"/>
        </w:rPr>
        <w:t xml:space="preserve">     </w:t>
      </w:r>
      <w:r w:rsidR="00D410E6" w:rsidRPr="00B52569">
        <w:rPr>
          <w:rFonts w:ascii="Times New Roman" w:hAnsi="Times New Roman" w:cs="Times New Roman"/>
          <w:sz w:val="27"/>
          <w:szCs w:val="27"/>
        </w:rPr>
        <w:t>В соответствии с Жилищным кодексом РФ, Федеральным законом от 27.07.2010 №</w:t>
      </w:r>
      <w:r w:rsidR="00BE68D0" w:rsidRPr="00B52569">
        <w:rPr>
          <w:rFonts w:ascii="Times New Roman" w:hAnsi="Times New Roman" w:cs="Times New Roman"/>
          <w:sz w:val="27"/>
          <w:szCs w:val="27"/>
        </w:rPr>
        <w:t xml:space="preserve"> </w:t>
      </w:r>
      <w:r w:rsidR="00D410E6" w:rsidRPr="00B52569">
        <w:rPr>
          <w:rFonts w:ascii="Times New Roman" w:hAnsi="Times New Roman" w:cs="Times New Roman"/>
          <w:sz w:val="27"/>
          <w:szCs w:val="27"/>
        </w:rPr>
        <w:t>210-ФЗ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постановлением администрации муниципального образования «Кисельнинское сельское поселение»  от 13.02.2012г. № 26 «О Порядке разработки и утверждения административных регламентов предоставления муниципальных услуг», Уставом Кисельнинско</w:t>
      </w:r>
      <w:r w:rsidR="00BE68D0" w:rsidRPr="00B52569">
        <w:rPr>
          <w:rFonts w:ascii="Times New Roman" w:hAnsi="Times New Roman" w:cs="Times New Roman"/>
          <w:sz w:val="27"/>
          <w:szCs w:val="27"/>
        </w:rPr>
        <w:t>го</w:t>
      </w:r>
      <w:r w:rsidR="00D410E6" w:rsidRPr="00B52569">
        <w:rPr>
          <w:rFonts w:ascii="Times New Roman" w:hAnsi="Times New Roman" w:cs="Times New Roman"/>
          <w:sz w:val="27"/>
          <w:szCs w:val="27"/>
        </w:rPr>
        <w:t xml:space="preserve"> сельско</w:t>
      </w:r>
      <w:r w:rsidR="00BE68D0" w:rsidRPr="00B52569">
        <w:rPr>
          <w:rFonts w:ascii="Times New Roman" w:hAnsi="Times New Roman" w:cs="Times New Roman"/>
          <w:sz w:val="27"/>
          <w:szCs w:val="27"/>
        </w:rPr>
        <w:t>го</w:t>
      </w:r>
      <w:r w:rsidR="00D410E6" w:rsidRPr="00B52569">
        <w:rPr>
          <w:rFonts w:ascii="Times New Roman" w:hAnsi="Times New Roman" w:cs="Times New Roman"/>
          <w:sz w:val="27"/>
          <w:szCs w:val="27"/>
        </w:rPr>
        <w:t xml:space="preserve">  поселени</w:t>
      </w:r>
      <w:r w:rsidR="00BE68D0" w:rsidRPr="00B52569">
        <w:rPr>
          <w:rFonts w:ascii="Times New Roman" w:hAnsi="Times New Roman" w:cs="Times New Roman"/>
          <w:sz w:val="27"/>
          <w:szCs w:val="27"/>
        </w:rPr>
        <w:t>я</w:t>
      </w:r>
      <w:r w:rsidR="00D410E6" w:rsidRPr="00B52569">
        <w:rPr>
          <w:rFonts w:ascii="Times New Roman" w:hAnsi="Times New Roman" w:cs="Times New Roman"/>
          <w:sz w:val="27"/>
          <w:szCs w:val="27"/>
        </w:rPr>
        <w:t xml:space="preserve">, </w:t>
      </w:r>
    </w:p>
    <w:p w:rsidR="00D410E6" w:rsidRPr="00007EF5" w:rsidRDefault="00D410E6" w:rsidP="00F84A9E">
      <w:pPr>
        <w:widowControl w:val="0"/>
        <w:autoSpaceDE w:val="0"/>
        <w:autoSpaceDN w:val="0"/>
        <w:adjustRightInd w:val="0"/>
        <w:spacing w:after="0" w:line="240" w:lineRule="auto"/>
        <w:ind w:firstLine="851"/>
        <w:jc w:val="center"/>
        <w:rPr>
          <w:rFonts w:ascii="Times New Roman" w:hAnsi="Times New Roman" w:cs="Times New Roman"/>
          <w:b/>
          <w:sz w:val="20"/>
          <w:szCs w:val="27"/>
          <w:lang w:eastAsia="ru-RU"/>
        </w:rPr>
      </w:pPr>
      <w:r w:rsidRPr="00007EF5">
        <w:rPr>
          <w:rFonts w:ascii="Times New Roman" w:hAnsi="Times New Roman" w:cs="Times New Roman"/>
          <w:b/>
          <w:sz w:val="20"/>
          <w:szCs w:val="27"/>
          <w:lang w:eastAsia="ru-RU"/>
        </w:rPr>
        <w:t>ПОСТАНОВЛЯЮ:</w:t>
      </w:r>
    </w:p>
    <w:p w:rsidR="00D410E6" w:rsidRPr="00B52569" w:rsidRDefault="00F84A9E" w:rsidP="00F84A9E">
      <w:pPr>
        <w:spacing w:after="0" w:line="240" w:lineRule="auto"/>
        <w:jc w:val="both"/>
        <w:rPr>
          <w:rFonts w:ascii="Times New Roman" w:hAnsi="Times New Roman" w:cs="Times New Roman"/>
          <w:bCs/>
          <w:sz w:val="27"/>
          <w:szCs w:val="27"/>
          <w:lang w:eastAsia="ru-RU"/>
        </w:rPr>
      </w:pPr>
      <w:r w:rsidRPr="00B52569">
        <w:rPr>
          <w:rFonts w:ascii="Times New Roman" w:hAnsi="Times New Roman" w:cs="Times New Roman"/>
          <w:sz w:val="27"/>
          <w:szCs w:val="27"/>
          <w:lang w:eastAsia="ru-RU"/>
        </w:rPr>
        <w:t xml:space="preserve">     </w:t>
      </w:r>
      <w:r w:rsidR="00D410E6" w:rsidRPr="00B52569">
        <w:rPr>
          <w:rFonts w:ascii="Times New Roman" w:hAnsi="Times New Roman" w:cs="Times New Roman"/>
          <w:sz w:val="27"/>
          <w:szCs w:val="27"/>
          <w:lang w:eastAsia="ru-RU"/>
        </w:rPr>
        <w:t>1. Утвердить административный регламент по предоставлению муниципальной услуги</w:t>
      </w:r>
      <w:r w:rsidR="00D410E6" w:rsidRPr="00B52569">
        <w:rPr>
          <w:rFonts w:ascii="Times New Roman" w:hAnsi="Times New Roman" w:cs="Times New Roman"/>
          <w:sz w:val="27"/>
          <w:szCs w:val="27"/>
        </w:rPr>
        <w:t xml:space="preserve"> «</w:t>
      </w:r>
      <w:r w:rsidR="00D410E6" w:rsidRPr="00B52569">
        <w:rPr>
          <w:rFonts w:ascii="Times New Roman" w:hAnsi="Times New Roman" w:cs="Times New Roman"/>
          <w:bCs/>
          <w:sz w:val="27"/>
          <w:szCs w:val="27"/>
          <w:lang w:eastAsia="ru-RU"/>
        </w:rPr>
        <w:t xml:space="preserve">Принятие граждан на учет в качестве нуждающихся в жилых помещениях, </w:t>
      </w:r>
    </w:p>
    <w:p w:rsidR="00D410E6" w:rsidRPr="00B52569" w:rsidRDefault="00D410E6" w:rsidP="00D410E6">
      <w:pPr>
        <w:suppressAutoHyphens/>
        <w:spacing w:after="0" w:line="240" w:lineRule="auto"/>
        <w:jc w:val="both"/>
        <w:rPr>
          <w:rFonts w:ascii="Times New Roman" w:eastAsia="Times New Roman" w:hAnsi="Times New Roman" w:cs="Times New Roman"/>
          <w:sz w:val="27"/>
          <w:szCs w:val="27"/>
          <w:lang w:eastAsia="ar-SA"/>
        </w:rPr>
      </w:pPr>
      <w:r w:rsidRPr="00B52569">
        <w:rPr>
          <w:rFonts w:ascii="Times New Roman" w:hAnsi="Times New Roman" w:cs="Times New Roman"/>
          <w:bCs/>
          <w:sz w:val="27"/>
          <w:szCs w:val="27"/>
          <w:lang w:eastAsia="ru-RU"/>
        </w:rPr>
        <w:t>предоставляемых по договорам социального найма»</w:t>
      </w:r>
      <w:r w:rsidRPr="00B52569">
        <w:rPr>
          <w:rFonts w:ascii="Times New Roman" w:eastAsia="Times New Roman" w:hAnsi="Times New Roman" w:cs="Times New Roman"/>
          <w:sz w:val="27"/>
          <w:szCs w:val="27"/>
          <w:lang w:eastAsia="ar-SA"/>
        </w:rPr>
        <w:t xml:space="preserve">.  </w:t>
      </w:r>
    </w:p>
    <w:p w:rsidR="00D410E6" w:rsidRPr="00B52569" w:rsidRDefault="00F84A9E" w:rsidP="00B52569">
      <w:pPr>
        <w:spacing w:after="0" w:line="240" w:lineRule="auto"/>
        <w:jc w:val="both"/>
        <w:rPr>
          <w:rFonts w:ascii="Times New Roman" w:eastAsia="Times New Roman" w:hAnsi="Times New Roman" w:cs="Times New Roman"/>
          <w:sz w:val="27"/>
          <w:szCs w:val="27"/>
          <w:lang w:eastAsia="ar-SA"/>
        </w:rPr>
      </w:pPr>
      <w:r w:rsidRPr="00B52569">
        <w:rPr>
          <w:rFonts w:ascii="Times New Roman" w:hAnsi="Times New Roman" w:cs="Times New Roman"/>
          <w:sz w:val="27"/>
          <w:szCs w:val="27"/>
        </w:rPr>
        <w:t xml:space="preserve">    </w:t>
      </w:r>
      <w:r w:rsidR="000957A3" w:rsidRPr="00B52569">
        <w:rPr>
          <w:rFonts w:ascii="Times New Roman" w:hAnsi="Times New Roman" w:cs="Times New Roman"/>
          <w:sz w:val="27"/>
          <w:szCs w:val="27"/>
        </w:rPr>
        <w:t xml:space="preserve"> </w:t>
      </w:r>
      <w:r w:rsidR="00FF5863" w:rsidRPr="00B52569">
        <w:rPr>
          <w:rFonts w:ascii="Times New Roman" w:hAnsi="Times New Roman" w:cs="Times New Roman"/>
          <w:sz w:val="27"/>
          <w:szCs w:val="27"/>
        </w:rPr>
        <w:t>2.</w:t>
      </w:r>
      <w:r w:rsidR="00D410E6" w:rsidRPr="00B52569">
        <w:rPr>
          <w:rFonts w:ascii="Times New Roman" w:hAnsi="Times New Roman" w:cs="Times New Roman"/>
          <w:sz w:val="27"/>
          <w:szCs w:val="27"/>
        </w:rPr>
        <w:t xml:space="preserve">Признать утратившим силу постановление от </w:t>
      </w:r>
      <w:r w:rsidR="00B52569" w:rsidRPr="00B52569">
        <w:rPr>
          <w:rFonts w:ascii="Times New Roman" w:hAnsi="Times New Roman" w:cs="Times New Roman"/>
          <w:sz w:val="27"/>
          <w:szCs w:val="27"/>
        </w:rPr>
        <w:t>1</w:t>
      </w:r>
      <w:r w:rsidR="00CF17A5">
        <w:rPr>
          <w:rFonts w:ascii="Times New Roman" w:hAnsi="Times New Roman" w:cs="Times New Roman"/>
          <w:sz w:val="27"/>
          <w:szCs w:val="27"/>
        </w:rPr>
        <w:t>4</w:t>
      </w:r>
      <w:r w:rsidR="000957A3" w:rsidRPr="00B52569">
        <w:rPr>
          <w:rFonts w:ascii="Times New Roman" w:hAnsi="Times New Roman" w:cs="Times New Roman"/>
          <w:sz w:val="27"/>
          <w:szCs w:val="27"/>
        </w:rPr>
        <w:t xml:space="preserve"> </w:t>
      </w:r>
      <w:r w:rsidR="00B52569" w:rsidRPr="00B52569">
        <w:rPr>
          <w:rFonts w:ascii="Times New Roman" w:hAnsi="Times New Roman" w:cs="Times New Roman"/>
          <w:sz w:val="27"/>
          <w:szCs w:val="27"/>
        </w:rPr>
        <w:t>августа</w:t>
      </w:r>
      <w:r w:rsidR="00D410E6" w:rsidRPr="00B52569">
        <w:rPr>
          <w:rFonts w:ascii="Times New Roman" w:hAnsi="Times New Roman" w:cs="Times New Roman"/>
          <w:sz w:val="27"/>
          <w:szCs w:val="27"/>
        </w:rPr>
        <w:t xml:space="preserve"> 2</w:t>
      </w:r>
      <w:r w:rsidR="000957A3" w:rsidRPr="00B52569">
        <w:rPr>
          <w:rFonts w:ascii="Times New Roman" w:hAnsi="Times New Roman" w:cs="Times New Roman"/>
          <w:sz w:val="27"/>
          <w:szCs w:val="27"/>
        </w:rPr>
        <w:t>0</w:t>
      </w:r>
      <w:r w:rsidR="00B52569" w:rsidRPr="00B52569">
        <w:rPr>
          <w:rFonts w:ascii="Times New Roman" w:hAnsi="Times New Roman" w:cs="Times New Roman"/>
          <w:sz w:val="27"/>
          <w:szCs w:val="27"/>
        </w:rPr>
        <w:t>2</w:t>
      </w:r>
      <w:r w:rsidR="00CF17A5">
        <w:rPr>
          <w:rFonts w:ascii="Times New Roman" w:hAnsi="Times New Roman" w:cs="Times New Roman"/>
          <w:sz w:val="27"/>
          <w:szCs w:val="27"/>
        </w:rPr>
        <w:t>3</w:t>
      </w:r>
      <w:r w:rsidR="000957A3" w:rsidRPr="00B52569">
        <w:rPr>
          <w:rFonts w:ascii="Times New Roman" w:hAnsi="Times New Roman" w:cs="Times New Roman"/>
          <w:sz w:val="27"/>
          <w:szCs w:val="27"/>
        </w:rPr>
        <w:t xml:space="preserve"> года № </w:t>
      </w:r>
      <w:r w:rsidR="00CF17A5">
        <w:rPr>
          <w:rFonts w:ascii="Times New Roman" w:hAnsi="Times New Roman" w:cs="Times New Roman"/>
          <w:sz w:val="27"/>
          <w:szCs w:val="27"/>
        </w:rPr>
        <w:t>124</w:t>
      </w:r>
      <w:r w:rsidR="00FF5863" w:rsidRPr="00B52569">
        <w:rPr>
          <w:rFonts w:ascii="Times New Roman" w:hAnsi="Times New Roman" w:cs="Times New Roman"/>
          <w:sz w:val="27"/>
          <w:szCs w:val="27"/>
        </w:rPr>
        <w:t xml:space="preserve"> «Об утверждении </w:t>
      </w:r>
      <w:r w:rsidR="00D410E6" w:rsidRPr="00B52569">
        <w:rPr>
          <w:rFonts w:ascii="Times New Roman" w:hAnsi="Times New Roman" w:cs="Times New Roman"/>
          <w:sz w:val="27"/>
          <w:szCs w:val="27"/>
        </w:rPr>
        <w:t>административного регламента по  предоставлению муниципальной услуги «</w:t>
      </w:r>
      <w:r w:rsidR="00B52569" w:rsidRPr="00B52569">
        <w:rPr>
          <w:rFonts w:ascii="Times New Roman" w:hAnsi="Times New Roman" w:cs="Times New Roman"/>
          <w:bCs/>
          <w:sz w:val="27"/>
          <w:szCs w:val="27"/>
          <w:lang w:eastAsia="ru-RU"/>
        </w:rPr>
        <w:t>Принятие граждан на учет в качестве нуждающихся в жилых помещениях, предоставляемых</w:t>
      </w:r>
      <w:r w:rsidR="00CF17A5">
        <w:rPr>
          <w:rFonts w:ascii="Times New Roman" w:hAnsi="Times New Roman" w:cs="Times New Roman"/>
          <w:bCs/>
          <w:sz w:val="27"/>
          <w:szCs w:val="27"/>
          <w:lang w:eastAsia="ru-RU"/>
        </w:rPr>
        <w:t xml:space="preserve"> по договорам социального найма</w:t>
      </w:r>
      <w:r w:rsidR="00D410E6" w:rsidRPr="00B52569">
        <w:rPr>
          <w:rFonts w:ascii="Times New Roman" w:hAnsi="Times New Roman" w:cs="Times New Roman"/>
          <w:bCs/>
          <w:sz w:val="27"/>
          <w:szCs w:val="27"/>
          <w:lang w:eastAsia="ru-RU"/>
        </w:rPr>
        <w:t>»</w:t>
      </w:r>
      <w:r w:rsidR="00D410E6" w:rsidRPr="00B52569">
        <w:rPr>
          <w:rFonts w:ascii="Times New Roman" w:eastAsia="Times New Roman" w:hAnsi="Times New Roman" w:cs="Times New Roman"/>
          <w:sz w:val="27"/>
          <w:szCs w:val="27"/>
          <w:lang w:eastAsia="ar-SA"/>
        </w:rPr>
        <w:t xml:space="preserve">.  </w:t>
      </w:r>
    </w:p>
    <w:p w:rsidR="00DF1F56" w:rsidRPr="00DF1F56" w:rsidRDefault="00DF1F56" w:rsidP="00DF1F56">
      <w:pPr>
        <w:pStyle w:val="a5"/>
        <w:shd w:val="clear" w:color="auto" w:fill="FFFFFF"/>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lang w:eastAsia="ar-SA"/>
        </w:rPr>
        <w:t xml:space="preserve">     </w:t>
      </w:r>
      <w:r w:rsidR="00D410E6" w:rsidRPr="00DF1F56">
        <w:rPr>
          <w:rFonts w:ascii="Times New Roman" w:hAnsi="Times New Roman" w:cs="Times New Roman"/>
          <w:color w:val="auto"/>
          <w:sz w:val="28"/>
          <w:szCs w:val="28"/>
          <w:lang w:eastAsia="ar-SA"/>
        </w:rPr>
        <w:t xml:space="preserve">3. </w:t>
      </w:r>
      <w:r w:rsidRPr="00DF1F56">
        <w:rPr>
          <w:rFonts w:ascii="Times New Roman" w:hAnsi="Times New Roman" w:cs="Times New Roman"/>
          <w:color w:val="auto"/>
          <w:sz w:val="28"/>
          <w:szCs w:val="28"/>
          <w:lang w:eastAsia="ar-SA"/>
        </w:rPr>
        <w:t xml:space="preserve">Настоящее </w:t>
      </w:r>
      <w:r w:rsidRPr="00DF1F56">
        <w:rPr>
          <w:rFonts w:ascii="Times New Roman" w:hAnsi="Times New Roman" w:cs="Times New Roman"/>
          <w:bCs/>
          <w:color w:val="auto"/>
          <w:sz w:val="28"/>
          <w:szCs w:val="28"/>
        </w:rPr>
        <w:t>постановление подлежит официальному опубликованию в газете «Волховские огни», сетевом издании «Волховские огни» и официальному обнародованию на сайте сельского поселения в информационно-телекоммуникационной сети «Интернет» (http кисельня.рф) и информационных стендах.</w:t>
      </w:r>
    </w:p>
    <w:p w:rsidR="00DF1F56" w:rsidRPr="00DF1F56" w:rsidRDefault="00DF1F56" w:rsidP="00DF1F56">
      <w:pPr>
        <w:pStyle w:val="a5"/>
        <w:shd w:val="clear" w:color="auto" w:fill="FFFFFF"/>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     </w:t>
      </w:r>
      <w:r w:rsidRPr="00DF1F56">
        <w:rPr>
          <w:rFonts w:ascii="Times New Roman" w:hAnsi="Times New Roman" w:cs="Times New Roman"/>
          <w:bCs/>
          <w:color w:val="auto"/>
          <w:sz w:val="28"/>
          <w:szCs w:val="28"/>
        </w:rPr>
        <w:t>4.Постановление вступает в силу после официального опубликования (обнародования).</w:t>
      </w:r>
      <w:r w:rsidRPr="00DF1F56">
        <w:rPr>
          <w:rFonts w:ascii="Times New Roman" w:hAnsi="Times New Roman" w:cs="Times New Roman"/>
          <w:color w:val="auto"/>
          <w:sz w:val="28"/>
          <w:szCs w:val="28"/>
        </w:rPr>
        <w:t xml:space="preserve">        </w:t>
      </w:r>
    </w:p>
    <w:p w:rsidR="00D410E6" w:rsidRPr="00B52569" w:rsidRDefault="00F84A9E" w:rsidP="00DF1F56">
      <w:pPr>
        <w:suppressAutoHyphens/>
        <w:spacing w:after="0" w:line="240" w:lineRule="auto"/>
        <w:jc w:val="both"/>
        <w:rPr>
          <w:rFonts w:ascii="Times New Roman" w:hAnsi="Times New Roman" w:cs="Times New Roman"/>
          <w:sz w:val="27"/>
          <w:szCs w:val="27"/>
        </w:rPr>
      </w:pPr>
      <w:r w:rsidRPr="00B52569">
        <w:rPr>
          <w:rFonts w:ascii="Times New Roman" w:hAnsi="Times New Roman" w:cs="Times New Roman"/>
          <w:sz w:val="27"/>
          <w:szCs w:val="27"/>
        </w:rPr>
        <w:t xml:space="preserve">    </w:t>
      </w:r>
      <w:r w:rsidR="00DF1F56">
        <w:rPr>
          <w:rFonts w:ascii="Times New Roman" w:hAnsi="Times New Roman" w:cs="Times New Roman"/>
          <w:sz w:val="27"/>
          <w:szCs w:val="27"/>
        </w:rPr>
        <w:t xml:space="preserve"> </w:t>
      </w:r>
      <w:r w:rsidRPr="00B52569">
        <w:rPr>
          <w:rFonts w:ascii="Times New Roman" w:hAnsi="Times New Roman" w:cs="Times New Roman"/>
          <w:sz w:val="27"/>
          <w:szCs w:val="27"/>
        </w:rPr>
        <w:t xml:space="preserve"> </w:t>
      </w:r>
      <w:r w:rsidR="000957A3" w:rsidRPr="00B52569">
        <w:rPr>
          <w:rFonts w:ascii="Times New Roman" w:hAnsi="Times New Roman" w:cs="Times New Roman"/>
          <w:sz w:val="27"/>
          <w:szCs w:val="27"/>
        </w:rPr>
        <w:t>5</w:t>
      </w:r>
      <w:r w:rsidR="00D410E6" w:rsidRPr="00B52569">
        <w:rPr>
          <w:rFonts w:ascii="Times New Roman" w:hAnsi="Times New Roman" w:cs="Times New Roman"/>
          <w:sz w:val="27"/>
          <w:szCs w:val="27"/>
        </w:rPr>
        <w:t xml:space="preserve">. Контроль за исполнением настоящего постановления оставляю за собой.           </w:t>
      </w:r>
    </w:p>
    <w:p w:rsidR="00D410E6" w:rsidRPr="00007EF5" w:rsidRDefault="00D410E6" w:rsidP="00D410E6">
      <w:pPr>
        <w:spacing w:after="0" w:line="259" w:lineRule="auto"/>
        <w:jc w:val="both"/>
        <w:rPr>
          <w:rFonts w:ascii="Times New Roman" w:hAnsi="Times New Roman" w:cs="Times New Roman"/>
          <w:szCs w:val="27"/>
        </w:rPr>
      </w:pPr>
    </w:p>
    <w:p w:rsidR="00D410E6" w:rsidRPr="00B52569" w:rsidRDefault="00CF17A5" w:rsidP="00D410E6">
      <w:pPr>
        <w:spacing w:after="0" w:line="240" w:lineRule="auto"/>
        <w:rPr>
          <w:rFonts w:ascii="Times New Roman" w:hAnsi="Times New Roman" w:cs="Times New Roman"/>
          <w:sz w:val="27"/>
          <w:szCs w:val="27"/>
        </w:rPr>
      </w:pPr>
      <w:r>
        <w:rPr>
          <w:rFonts w:ascii="Times New Roman" w:hAnsi="Times New Roman" w:cs="Times New Roman"/>
          <w:sz w:val="27"/>
          <w:szCs w:val="27"/>
        </w:rPr>
        <w:t>Глава</w:t>
      </w:r>
      <w:r w:rsidR="00D410E6" w:rsidRPr="00B52569">
        <w:rPr>
          <w:rFonts w:ascii="Times New Roman" w:hAnsi="Times New Roman" w:cs="Times New Roman"/>
          <w:sz w:val="27"/>
          <w:szCs w:val="27"/>
        </w:rPr>
        <w:t xml:space="preserve"> администрации Кисельнинско</w:t>
      </w:r>
      <w:r w:rsidR="00007EF5">
        <w:rPr>
          <w:rFonts w:ascii="Times New Roman" w:hAnsi="Times New Roman" w:cs="Times New Roman"/>
          <w:sz w:val="27"/>
          <w:szCs w:val="27"/>
        </w:rPr>
        <w:t>го</w:t>
      </w:r>
      <w:r w:rsidR="000957A3" w:rsidRPr="00B52569">
        <w:rPr>
          <w:rFonts w:ascii="Times New Roman" w:hAnsi="Times New Roman" w:cs="Times New Roman"/>
          <w:sz w:val="27"/>
          <w:szCs w:val="27"/>
        </w:rPr>
        <w:t xml:space="preserve"> </w:t>
      </w:r>
      <w:r w:rsidR="00D410E6" w:rsidRPr="00B52569">
        <w:rPr>
          <w:rFonts w:ascii="Times New Roman" w:hAnsi="Times New Roman" w:cs="Times New Roman"/>
          <w:sz w:val="27"/>
          <w:szCs w:val="27"/>
        </w:rPr>
        <w:t>СП</w:t>
      </w:r>
      <w:r w:rsidR="000957A3" w:rsidRPr="00B52569">
        <w:rPr>
          <w:rFonts w:ascii="Times New Roman" w:hAnsi="Times New Roman" w:cs="Times New Roman"/>
          <w:sz w:val="27"/>
          <w:szCs w:val="27"/>
        </w:rPr>
        <w:t xml:space="preserve">       </w:t>
      </w:r>
      <w:r w:rsidR="00B52569">
        <w:rPr>
          <w:rFonts w:ascii="Times New Roman" w:hAnsi="Times New Roman" w:cs="Times New Roman"/>
          <w:sz w:val="27"/>
          <w:szCs w:val="27"/>
        </w:rPr>
        <w:t xml:space="preserve">                 </w:t>
      </w:r>
      <w:r w:rsidR="00F84A9E" w:rsidRPr="00B52569">
        <w:rPr>
          <w:rFonts w:ascii="Times New Roman" w:hAnsi="Times New Roman" w:cs="Times New Roman"/>
          <w:sz w:val="27"/>
          <w:szCs w:val="27"/>
        </w:rPr>
        <w:t xml:space="preserve">     </w:t>
      </w:r>
      <w:r w:rsidR="000957A3" w:rsidRPr="00B52569">
        <w:rPr>
          <w:rFonts w:ascii="Times New Roman" w:hAnsi="Times New Roman" w:cs="Times New Roman"/>
          <w:sz w:val="27"/>
          <w:szCs w:val="27"/>
        </w:rPr>
        <w:t xml:space="preserve">        </w:t>
      </w:r>
      <w:r w:rsidR="00D410E6" w:rsidRPr="00B52569">
        <w:rPr>
          <w:rFonts w:ascii="Times New Roman" w:hAnsi="Times New Roman" w:cs="Times New Roman"/>
          <w:sz w:val="27"/>
          <w:szCs w:val="27"/>
        </w:rPr>
        <w:t xml:space="preserve">   </w:t>
      </w:r>
      <w:r w:rsidR="000957A3" w:rsidRPr="00B52569">
        <w:rPr>
          <w:rFonts w:ascii="Times New Roman" w:hAnsi="Times New Roman" w:cs="Times New Roman"/>
          <w:sz w:val="27"/>
          <w:szCs w:val="27"/>
        </w:rPr>
        <w:t>С.</w:t>
      </w:r>
      <w:r>
        <w:rPr>
          <w:rFonts w:ascii="Times New Roman" w:hAnsi="Times New Roman" w:cs="Times New Roman"/>
          <w:sz w:val="27"/>
          <w:szCs w:val="27"/>
        </w:rPr>
        <w:t>Г. Белугин</w:t>
      </w:r>
    </w:p>
    <w:p w:rsidR="00007EF5" w:rsidRPr="00007EF5" w:rsidRDefault="00007EF5" w:rsidP="00D410E6">
      <w:pPr>
        <w:spacing w:after="0" w:line="240" w:lineRule="auto"/>
        <w:rPr>
          <w:rFonts w:ascii="Times New Roman" w:hAnsi="Times New Roman" w:cs="Times New Roman"/>
          <w:sz w:val="8"/>
          <w:szCs w:val="16"/>
        </w:rPr>
      </w:pPr>
    </w:p>
    <w:p w:rsidR="00D410E6" w:rsidRPr="000957A3" w:rsidRDefault="00D410E6" w:rsidP="00D410E6">
      <w:pPr>
        <w:spacing w:after="0" w:line="240" w:lineRule="auto"/>
        <w:rPr>
          <w:rFonts w:ascii="Times New Roman" w:hAnsi="Times New Roman" w:cs="Times New Roman"/>
          <w:sz w:val="36"/>
          <w:szCs w:val="24"/>
        </w:rPr>
      </w:pPr>
      <w:r w:rsidRPr="000957A3">
        <w:rPr>
          <w:rFonts w:ascii="Times New Roman" w:hAnsi="Times New Roman" w:cs="Times New Roman"/>
          <w:szCs w:val="16"/>
        </w:rPr>
        <w:t xml:space="preserve">Исп. Свинцова Н.Л., тел. </w:t>
      </w:r>
      <w:r w:rsidR="000957A3">
        <w:rPr>
          <w:rFonts w:ascii="Times New Roman" w:hAnsi="Times New Roman" w:cs="Times New Roman"/>
          <w:szCs w:val="16"/>
        </w:rPr>
        <w:t>8(81363)</w:t>
      </w:r>
      <w:r w:rsidRPr="000957A3">
        <w:rPr>
          <w:rFonts w:ascii="Times New Roman" w:hAnsi="Times New Roman" w:cs="Times New Roman"/>
          <w:szCs w:val="16"/>
        </w:rPr>
        <w:t>48-191</w:t>
      </w:r>
    </w:p>
    <w:p w:rsidR="00265BF3" w:rsidRDefault="00265BF3" w:rsidP="009C5703">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УТВЕРЖДЕНО</w:t>
      </w:r>
    </w:p>
    <w:p w:rsidR="00846109" w:rsidRDefault="00846109" w:rsidP="009C5703">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постановлением главы администрации</w:t>
      </w:r>
    </w:p>
    <w:p w:rsidR="00846109" w:rsidRDefault="00AB5A79" w:rsidP="009C5703">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Кисельнинского </w:t>
      </w:r>
      <w:r w:rsidR="00846109">
        <w:rPr>
          <w:rFonts w:ascii="Times New Roman" w:hAnsi="Times New Roman" w:cs="Times New Roman"/>
          <w:bCs/>
          <w:sz w:val="24"/>
          <w:szCs w:val="24"/>
          <w:lang w:eastAsia="ru-RU"/>
        </w:rPr>
        <w:t>сельско</w:t>
      </w:r>
      <w:r>
        <w:rPr>
          <w:rFonts w:ascii="Times New Roman" w:hAnsi="Times New Roman" w:cs="Times New Roman"/>
          <w:bCs/>
          <w:sz w:val="24"/>
          <w:szCs w:val="24"/>
          <w:lang w:eastAsia="ru-RU"/>
        </w:rPr>
        <w:t>го</w:t>
      </w:r>
      <w:r w:rsidR="00846109">
        <w:rPr>
          <w:rFonts w:ascii="Times New Roman" w:hAnsi="Times New Roman" w:cs="Times New Roman"/>
          <w:bCs/>
          <w:sz w:val="24"/>
          <w:szCs w:val="24"/>
          <w:lang w:eastAsia="ru-RU"/>
        </w:rPr>
        <w:t xml:space="preserve"> поселени</w:t>
      </w:r>
      <w:r>
        <w:rPr>
          <w:rFonts w:ascii="Times New Roman" w:hAnsi="Times New Roman" w:cs="Times New Roman"/>
          <w:bCs/>
          <w:sz w:val="24"/>
          <w:szCs w:val="24"/>
          <w:lang w:eastAsia="ru-RU"/>
        </w:rPr>
        <w:t>я</w:t>
      </w:r>
    </w:p>
    <w:p w:rsidR="00846109" w:rsidRPr="009C5703" w:rsidRDefault="00846109" w:rsidP="009C5703">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от «</w:t>
      </w:r>
      <w:r w:rsidR="00A34F90">
        <w:rPr>
          <w:rFonts w:ascii="Times New Roman" w:hAnsi="Times New Roman" w:cs="Times New Roman"/>
          <w:bCs/>
          <w:sz w:val="24"/>
          <w:szCs w:val="24"/>
          <w:lang w:eastAsia="ru-RU"/>
        </w:rPr>
        <w:t>11</w:t>
      </w:r>
      <w:r>
        <w:rPr>
          <w:rFonts w:ascii="Times New Roman" w:hAnsi="Times New Roman" w:cs="Times New Roman"/>
          <w:bCs/>
          <w:sz w:val="24"/>
          <w:szCs w:val="24"/>
          <w:lang w:eastAsia="ru-RU"/>
        </w:rPr>
        <w:t>»</w:t>
      </w:r>
      <w:r w:rsidR="00A34F90">
        <w:rPr>
          <w:rFonts w:ascii="Times New Roman" w:hAnsi="Times New Roman" w:cs="Times New Roman"/>
          <w:bCs/>
          <w:sz w:val="24"/>
          <w:szCs w:val="24"/>
          <w:lang w:eastAsia="ru-RU"/>
        </w:rPr>
        <w:t xml:space="preserve"> октября</w:t>
      </w:r>
      <w:r w:rsidR="00CF17A5">
        <w:rPr>
          <w:rFonts w:ascii="Times New Roman" w:hAnsi="Times New Roman" w:cs="Times New Roman"/>
          <w:bCs/>
          <w:sz w:val="24"/>
          <w:szCs w:val="24"/>
          <w:lang w:eastAsia="ru-RU"/>
        </w:rPr>
        <w:t xml:space="preserve"> </w:t>
      </w:r>
      <w:r w:rsidR="00644A55">
        <w:rPr>
          <w:rFonts w:ascii="Times New Roman" w:hAnsi="Times New Roman" w:cs="Times New Roman"/>
          <w:bCs/>
          <w:sz w:val="24"/>
          <w:szCs w:val="24"/>
          <w:lang w:eastAsia="ru-RU"/>
        </w:rPr>
        <w:t xml:space="preserve"> 202</w:t>
      </w:r>
      <w:r w:rsidR="00F84A9E">
        <w:rPr>
          <w:rFonts w:ascii="Times New Roman" w:hAnsi="Times New Roman" w:cs="Times New Roman"/>
          <w:bCs/>
          <w:sz w:val="24"/>
          <w:szCs w:val="24"/>
          <w:lang w:eastAsia="ru-RU"/>
        </w:rPr>
        <w:t>3</w:t>
      </w:r>
      <w:r w:rsidR="00644A55">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г. №</w:t>
      </w:r>
      <w:r w:rsidR="00644A55">
        <w:rPr>
          <w:rFonts w:ascii="Times New Roman" w:hAnsi="Times New Roman" w:cs="Times New Roman"/>
          <w:bCs/>
          <w:sz w:val="24"/>
          <w:szCs w:val="24"/>
          <w:lang w:eastAsia="ru-RU"/>
        </w:rPr>
        <w:t xml:space="preserve"> </w:t>
      </w:r>
      <w:r w:rsidR="00A34F90">
        <w:rPr>
          <w:rFonts w:ascii="Times New Roman" w:hAnsi="Times New Roman" w:cs="Times New Roman"/>
          <w:bCs/>
          <w:sz w:val="24"/>
          <w:szCs w:val="24"/>
          <w:lang w:eastAsia="ru-RU"/>
        </w:rPr>
        <w:t>181</w:t>
      </w:r>
    </w:p>
    <w:p w:rsidR="00E21EF4" w:rsidRDefault="00E21EF4" w:rsidP="009011FD">
      <w:pPr>
        <w:spacing w:after="0" w:line="240" w:lineRule="auto"/>
        <w:jc w:val="center"/>
        <w:rPr>
          <w:rFonts w:ascii="Times New Roman" w:hAnsi="Times New Roman" w:cs="Times New Roman"/>
          <w:b/>
          <w:bCs/>
          <w:sz w:val="24"/>
          <w:szCs w:val="24"/>
          <w:lang w:eastAsia="ru-RU"/>
        </w:rPr>
      </w:pPr>
    </w:p>
    <w:p w:rsidR="00CF17A5" w:rsidRPr="002F291F" w:rsidRDefault="00CF17A5" w:rsidP="00CF17A5">
      <w:pPr>
        <w:pStyle w:val="ConsPlusTitle"/>
        <w:widowControl/>
        <w:tabs>
          <w:tab w:val="left" w:pos="1134"/>
        </w:tabs>
        <w:jc w:val="center"/>
        <w:rPr>
          <w:sz w:val="28"/>
          <w:szCs w:val="28"/>
        </w:rPr>
      </w:pPr>
      <w:bookmarkStart w:id="0" w:name="_GoBack"/>
      <w:bookmarkEnd w:id="0"/>
      <w:r>
        <w:rPr>
          <w:sz w:val="28"/>
          <w:szCs w:val="28"/>
        </w:rPr>
        <w:t>Административный</w:t>
      </w:r>
      <w:r w:rsidRPr="002F291F">
        <w:rPr>
          <w:sz w:val="28"/>
          <w:szCs w:val="28"/>
        </w:rPr>
        <w:t xml:space="preserve"> регламент по предоставлению</w:t>
      </w:r>
    </w:p>
    <w:p w:rsidR="00CF17A5" w:rsidRPr="002F291F" w:rsidRDefault="00CF17A5" w:rsidP="00CF17A5">
      <w:pPr>
        <w:pStyle w:val="ConsPlusTitle"/>
        <w:widowControl/>
        <w:tabs>
          <w:tab w:val="left" w:pos="1134"/>
        </w:tabs>
        <w:jc w:val="center"/>
        <w:rPr>
          <w:sz w:val="28"/>
          <w:szCs w:val="28"/>
        </w:rPr>
      </w:pPr>
      <w:r w:rsidRPr="002F291F">
        <w:rPr>
          <w:sz w:val="28"/>
          <w:szCs w:val="28"/>
        </w:rPr>
        <w:t xml:space="preserve">на территории </w:t>
      </w:r>
      <w:r>
        <w:rPr>
          <w:sz w:val="28"/>
          <w:szCs w:val="28"/>
        </w:rPr>
        <w:t xml:space="preserve">Кисельнинского сельского поселения Волховского муниципального района Ленинградской области </w:t>
      </w:r>
      <w:r w:rsidRPr="002F291F">
        <w:rPr>
          <w:sz w:val="28"/>
          <w:szCs w:val="28"/>
        </w:rPr>
        <w:t xml:space="preserve"> муниципальной услуги </w:t>
      </w:r>
    </w:p>
    <w:p w:rsidR="00CF17A5" w:rsidRPr="002F291F" w:rsidRDefault="00CF17A5" w:rsidP="00CF17A5">
      <w:pPr>
        <w:pStyle w:val="ConsPlusTitle"/>
        <w:widowControl/>
        <w:tabs>
          <w:tab w:val="left" w:pos="1134"/>
        </w:tabs>
        <w:jc w:val="center"/>
        <w:rPr>
          <w:b w:val="0"/>
          <w:bCs w:val="0"/>
          <w:sz w:val="28"/>
          <w:szCs w:val="28"/>
        </w:rPr>
      </w:pPr>
      <w:r w:rsidRPr="002F291F">
        <w:rPr>
          <w:sz w:val="28"/>
          <w:szCs w:val="28"/>
        </w:rPr>
        <w:t>«Принятие граждан на учет в качестве нуждающихся в жилых помещениях, предоставляемых по договорам социального найма»</w:t>
      </w:r>
    </w:p>
    <w:p w:rsidR="00CF17A5" w:rsidRPr="002F291F" w:rsidRDefault="00CF17A5" w:rsidP="00CF17A5">
      <w:pPr>
        <w:autoSpaceDE w:val="0"/>
        <w:autoSpaceDN w:val="0"/>
        <w:adjustRightInd w:val="0"/>
        <w:spacing w:after="0" w:line="240" w:lineRule="auto"/>
        <w:ind w:firstLine="540"/>
        <w:jc w:val="center"/>
        <w:rPr>
          <w:rFonts w:ascii="Times New Roman" w:hAnsi="Times New Roman" w:cs="Times New Roman"/>
          <w:sz w:val="28"/>
          <w:szCs w:val="28"/>
          <w:lang w:eastAsia="ru-RU"/>
        </w:rPr>
      </w:pPr>
      <w:r w:rsidRPr="002F291F">
        <w:rPr>
          <w:rFonts w:ascii="Times New Roman" w:hAnsi="Times New Roman" w:cs="Times New Roman"/>
          <w:sz w:val="28"/>
          <w:szCs w:val="28"/>
        </w:rPr>
        <w:t xml:space="preserve">(Сокращённое наименование: «Принятие граждан на учет в качестве нуждающихся в жилых помещениях».) </w:t>
      </w:r>
    </w:p>
    <w:p w:rsidR="00CF17A5" w:rsidRPr="002F291F" w:rsidRDefault="00CF17A5" w:rsidP="00CF17A5">
      <w:pPr>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rPr>
        <w:t>(далее – административный регламент)</w:t>
      </w:r>
    </w:p>
    <w:p w:rsidR="00CF17A5" w:rsidRPr="002F291F" w:rsidRDefault="00CF17A5" w:rsidP="00CF17A5">
      <w:pPr>
        <w:spacing w:after="0" w:line="240" w:lineRule="auto"/>
        <w:jc w:val="center"/>
        <w:rPr>
          <w:rFonts w:ascii="Times New Roman" w:hAnsi="Times New Roman" w:cs="Times New Roman"/>
          <w:b/>
          <w:bCs/>
          <w:sz w:val="24"/>
          <w:szCs w:val="24"/>
          <w:lang w:eastAsia="ru-RU"/>
        </w:rPr>
      </w:pPr>
    </w:p>
    <w:p w:rsidR="00CF17A5" w:rsidRPr="002F291F" w:rsidRDefault="00CF17A5" w:rsidP="00CF17A5">
      <w:pPr>
        <w:pStyle w:val="a3"/>
        <w:numPr>
          <w:ilvl w:val="0"/>
          <w:numId w:val="26"/>
        </w:numPr>
        <w:spacing w:line="240" w:lineRule="auto"/>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rsidR="00CF17A5" w:rsidRPr="002F291F" w:rsidRDefault="00CF17A5" w:rsidP="00CF17A5">
      <w:pPr>
        <w:pStyle w:val="a3"/>
        <w:spacing w:line="240" w:lineRule="auto"/>
        <w:ind w:left="1080"/>
        <w:rPr>
          <w:rFonts w:ascii="Times New Roman" w:hAnsi="Times New Roman" w:cs="Times New Roman"/>
          <w:b/>
          <w:bCs/>
          <w:sz w:val="28"/>
          <w:szCs w:val="28"/>
        </w:rPr>
      </w:pPr>
    </w:p>
    <w:p w:rsidR="00CF17A5" w:rsidRPr="002F291F" w:rsidRDefault="00CF17A5" w:rsidP="00CF17A5">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1.1.Настоящий регламент устанавливает порядок и стандарт предоставления муниципальной услуги.</w:t>
      </w:r>
    </w:p>
    <w:p w:rsidR="00CF17A5" w:rsidRPr="002F291F" w:rsidRDefault="00CF17A5" w:rsidP="00CF17A5">
      <w:pPr>
        <w:pStyle w:val="ConsPlusNormal"/>
        <w:ind w:firstLine="0"/>
        <w:contextualSpacing/>
        <w:jc w:val="center"/>
        <w:rPr>
          <w:rFonts w:ascii="Times New Roman" w:hAnsi="Times New Roman" w:cs="Times New Roman"/>
          <w:sz w:val="28"/>
          <w:szCs w:val="28"/>
        </w:rPr>
      </w:pPr>
      <w:r w:rsidRPr="002F291F">
        <w:rPr>
          <w:rFonts w:ascii="Times New Roman" w:hAnsi="Times New Roman" w:cs="Times New Roman"/>
          <w:sz w:val="28"/>
          <w:szCs w:val="28"/>
        </w:rPr>
        <w:t>Категории заявителей и их представителей, имеющих право выступать от их имени</w:t>
      </w:r>
    </w:p>
    <w:p w:rsidR="00CF17A5" w:rsidRPr="002F291F" w:rsidRDefault="00CF17A5" w:rsidP="00CF17A5">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1.2 Заявителями, имеющими право обратиться за получением</w:t>
      </w:r>
      <w:r>
        <w:rPr>
          <w:rFonts w:ascii="Times New Roman" w:hAnsi="Times New Roman" w:cs="Times New Roman"/>
          <w:sz w:val="28"/>
          <w:szCs w:val="24"/>
        </w:rPr>
        <w:t xml:space="preserve"> </w:t>
      </w:r>
      <w:r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CF17A5" w:rsidRPr="002F291F" w:rsidRDefault="00CF17A5" w:rsidP="00CF17A5">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bCs/>
          <w:sz w:val="28"/>
          <w:szCs w:val="28"/>
          <w:lang w:eastAsia="ru-RU"/>
        </w:rPr>
        <w:t xml:space="preserve">1.2.1 </w:t>
      </w:r>
      <w:r w:rsidRPr="002F291F">
        <w:rPr>
          <w:rFonts w:ascii="Times New Roman" w:hAnsi="Times New Roman" w:cs="Times New Roman"/>
          <w:sz w:val="28"/>
          <w:szCs w:val="28"/>
          <w:lang w:eastAsia="ru-RU"/>
        </w:rPr>
        <w:t>о 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постоянно проживающих на территории </w:t>
      </w:r>
      <w:r>
        <w:rPr>
          <w:rFonts w:ascii="Times New Roman" w:hAnsi="Times New Roman" w:cs="Times New Roman"/>
          <w:sz w:val="28"/>
          <w:szCs w:val="28"/>
        </w:rPr>
        <w:t>Кисельнинского сельского поселения Волховского муниципального района</w:t>
      </w:r>
      <w:r w:rsidRPr="002F291F">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 xml:space="preserve"> из числа</w:t>
      </w:r>
      <w:r w:rsidRPr="002F291F">
        <w:rPr>
          <w:rFonts w:ascii="Times New Roman" w:hAnsi="Times New Roman" w:cs="Times New Roman"/>
          <w:sz w:val="28"/>
          <w:szCs w:val="28"/>
        </w:rPr>
        <w:t>:</w:t>
      </w:r>
    </w:p>
    <w:p w:rsidR="00CF17A5" w:rsidRPr="009519FB" w:rsidRDefault="00CF17A5" w:rsidP="00CF17A5">
      <w:pPr>
        <w:autoSpaceDE w:val="0"/>
        <w:autoSpaceDN w:val="0"/>
        <w:adjustRightInd w:val="0"/>
        <w:spacing w:after="0" w:line="240" w:lineRule="auto"/>
        <w:ind w:firstLine="567"/>
        <w:jc w:val="both"/>
        <w:rPr>
          <w:rFonts w:ascii="Times New Roman" w:hAnsi="Times New Roman" w:cs="Times New Roman"/>
          <w:sz w:val="28"/>
          <w:szCs w:val="28"/>
        </w:rPr>
      </w:pPr>
      <w:r w:rsidRPr="009519FB">
        <w:rPr>
          <w:rFonts w:ascii="Times New Roman" w:hAnsi="Times New Roman" w:cs="Times New Roman"/>
          <w:sz w:val="28"/>
          <w:szCs w:val="28"/>
        </w:rPr>
        <w:t xml:space="preserve">- малоимущих граждан, </w:t>
      </w:r>
      <w:r w:rsidRPr="00CF17A5">
        <w:rPr>
          <w:rFonts w:ascii="Times New Roman" w:hAnsi="Times New Roman" w:cs="Times New Roman"/>
          <w:sz w:val="28"/>
          <w:szCs w:val="28"/>
          <w:lang w:eastAsia="ru-RU"/>
        </w:rPr>
        <w:t>постоянно проживающих на территории Ленинградской области в общей сложности не менее пяти лет;</w:t>
      </w:r>
    </w:p>
    <w:p w:rsidR="00CF17A5" w:rsidRPr="009519FB" w:rsidRDefault="00CF17A5" w:rsidP="00CF17A5">
      <w:pPr>
        <w:spacing w:after="0" w:line="240" w:lineRule="auto"/>
        <w:ind w:firstLine="567"/>
        <w:jc w:val="both"/>
        <w:rPr>
          <w:rFonts w:ascii="Times New Roman" w:hAnsi="Times New Roman" w:cs="Times New Roman"/>
          <w:sz w:val="28"/>
          <w:szCs w:val="28"/>
        </w:rPr>
      </w:pPr>
      <w:r w:rsidRPr="009519FB">
        <w:rPr>
          <w:rFonts w:ascii="Times New Roman" w:hAnsi="Times New Roman" w:cs="Times New Roman"/>
          <w:sz w:val="28"/>
          <w:szCs w:val="28"/>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CF17A5" w:rsidRPr="002F291F" w:rsidRDefault="00CF17A5" w:rsidP="00CF17A5">
      <w:pPr>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lang w:eastAsia="ru-RU"/>
        </w:rPr>
        <w:t>1.2.2.</w:t>
      </w:r>
      <w:r>
        <w:rPr>
          <w:rFonts w:ascii="Times New Roman" w:hAnsi="Times New Roman" w:cs="Times New Roman"/>
          <w:sz w:val="28"/>
          <w:szCs w:val="28"/>
          <w:lang w:eastAsia="ru-RU"/>
        </w:rPr>
        <w:t xml:space="preserve"> </w:t>
      </w:r>
      <w:r w:rsidRPr="00116AAD">
        <w:rPr>
          <w:rFonts w:ascii="Times New Roman" w:hAnsi="Times New Roman" w:cs="Times New Roman"/>
          <w:sz w:val="28"/>
          <w:szCs w:val="28"/>
        </w:rPr>
        <w:t>о</w:t>
      </w:r>
      <w:r>
        <w:rPr>
          <w:rFonts w:ascii="Times New Roman" w:hAnsi="Times New Roman" w:cs="Times New Roman"/>
          <w:sz w:val="28"/>
          <w:szCs w:val="28"/>
        </w:rPr>
        <w:t xml:space="preserve"> </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постоянно проживающих на территории </w:t>
      </w:r>
      <w:r>
        <w:rPr>
          <w:rFonts w:ascii="Times New Roman" w:hAnsi="Times New Roman" w:cs="Times New Roman"/>
          <w:sz w:val="28"/>
          <w:szCs w:val="28"/>
        </w:rPr>
        <w:t>Кисельнинского сельского поселения Волховского муниципального района</w:t>
      </w:r>
      <w:r w:rsidRPr="002F291F">
        <w:rPr>
          <w:rFonts w:ascii="Times New Roman" w:hAnsi="Times New Roman" w:cs="Times New Roman"/>
          <w:sz w:val="28"/>
          <w:szCs w:val="28"/>
        </w:rPr>
        <w:t xml:space="preserve"> Ленинградской области,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Pr="002F291F">
        <w:rPr>
          <w:rFonts w:ascii="Times New Roman" w:hAnsi="Times New Roman" w:cs="Times New Roman"/>
          <w:sz w:val="28"/>
          <w:szCs w:val="28"/>
        </w:rPr>
        <w:t>;</w:t>
      </w:r>
    </w:p>
    <w:p w:rsidR="00CF17A5" w:rsidRPr="002F291F" w:rsidRDefault="00CF17A5" w:rsidP="00CF17A5">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p>
    <w:p w:rsidR="00CF17A5" w:rsidRPr="002F291F" w:rsidRDefault="00CF17A5" w:rsidP="00CF17A5">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xml:space="preserve">- законные представители (родители, усыновители, опекуны) несовершеннолетних </w:t>
      </w:r>
      <w:r w:rsidRPr="00CF17A5">
        <w:rPr>
          <w:rFonts w:ascii="Times New Roman" w:hAnsi="Times New Roman" w:cs="Times New Roman"/>
          <w:sz w:val="28"/>
          <w:szCs w:val="28"/>
        </w:rPr>
        <w:t>в возрасте до 14 лет</w:t>
      </w:r>
      <w:r w:rsidRPr="002F291F">
        <w:rPr>
          <w:rFonts w:ascii="Times New Roman" w:hAnsi="Times New Roman" w:cs="Times New Roman"/>
          <w:sz w:val="28"/>
          <w:szCs w:val="28"/>
        </w:rPr>
        <w:t>, в том числе недееспособных или не полностью дееспособных заявителей;</w:t>
      </w:r>
    </w:p>
    <w:p w:rsidR="00CF17A5" w:rsidRDefault="00CF17A5" w:rsidP="00CF17A5">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CF17A5" w:rsidRDefault="00CF17A5" w:rsidP="00CF17A5">
      <w:pPr>
        <w:autoSpaceDE w:val="0"/>
        <w:autoSpaceDN w:val="0"/>
        <w:adjustRightInd w:val="0"/>
        <w:spacing w:after="0" w:line="240" w:lineRule="auto"/>
        <w:ind w:firstLine="540"/>
        <w:jc w:val="center"/>
        <w:rPr>
          <w:rFonts w:ascii="Times New Roman" w:hAnsi="Times New Roman" w:cs="Times New Roman"/>
          <w:sz w:val="28"/>
          <w:szCs w:val="28"/>
        </w:rPr>
      </w:pPr>
    </w:p>
    <w:p w:rsidR="00CF17A5" w:rsidRPr="006C7E7E" w:rsidRDefault="00CF17A5" w:rsidP="00CF17A5">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lastRenderedPageBreak/>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p>
    <w:p w:rsidR="00CF17A5" w:rsidRPr="002F291F" w:rsidRDefault="00CF17A5" w:rsidP="00CF17A5">
      <w:pPr>
        <w:spacing w:after="0" w:line="240" w:lineRule="auto"/>
        <w:ind w:firstLine="708"/>
        <w:jc w:val="both"/>
        <w:rPr>
          <w:rFonts w:ascii="Times New Roman" w:hAnsi="Times New Roman" w:cs="Times New Roman"/>
          <w:sz w:val="24"/>
          <w:szCs w:val="24"/>
        </w:rPr>
      </w:pPr>
      <w:r w:rsidRPr="002F291F">
        <w:rPr>
          <w:rFonts w:ascii="Times New Roman" w:hAnsi="Times New Roman" w:cs="Times New Roman"/>
          <w:sz w:val="28"/>
          <w:szCs w:val="28"/>
          <w:lang w:eastAsia="ru-RU"/>
        </w:rPr>
        <w:t>1.3. Информация о местах нахождения</w:t>
      </w:r>
      <w:r>
        <w:rPr>
          <w:rFonts w:ascii="Times New Roman" w:hAnsi="Times New Roman" w:cs="Times New Roman"/>
          <w:sz w:val="28"/>
          <w:szCs w:val="28"/>
          <w:lang w:eastAsia="ru-RU"/>
        </w:rPr>
        <w:t xml:space="preserve"> </w:t>
      </w:r>
      <w:r w:rsidRPr="002F291F">
        <w:rPr>
          <w:rFonts w:ascii="Times New Roman" w:hAnsi="Times New Roman" w:cs="Times New Roman"/>
          <w:bCs/>
          <w:sz w:val="28"/>
          <w:szCs w:val="28"/>
          <w:lang w:eastAsia="ru-RU"/>
        </w:rPr>
        <w:t>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почты(далее – сведения информационного характера)</w:t>
      </w:r>
      <w:r w:rsidRPr="002F291F">
        <w:rPr>
          <w:rFonts w:ascii="Times New Roman" w:hAnsi="Times New Roman" w:cs="Times New Roman"/>
          <w:sz w:val="28"/>
          <w:szCs w:val="28"/>
        </w:rPr>
        <w:t>размещаются</w:t>
      </w:r>
      <w:r w:rsidRPr="002F291F">
        <w:rPr>
          <w:rFonts w:ascii="Times New Roman" w:hAnsi="Times New Roman" w:cs="Times New Roman"/>
          <w:bCs/>
          <w:sz w:val="28"/>
          <w:szCs w:val="28"/>
          <w:lang w:eastAsia="ru-RU"/>
        </w:rPr>
        <w:t>:</w:t>
      </w:r>
    </w:p>
    <w:p w:rsidR="00CF17A5" w:rsidRPr="002F291F" w:rsidRDefault="00CF17A5" w:rsidP="00CF17A5">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F17A5" w:rsidRPr="002F291F" w:rsidRDefault="00CF17A5" w:rsidP="00CF17A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на сайте ОМСУ</w:t>
      </w:r>
      <w:r w:rsidRPr="002F291F">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www</w:t>
      </w:r>
      <w:r>
        <w:rPr>
          <w:rFonts w:ascii="Times New Roman" w:hAnsi="Times New Roman" w:cs="Times New Roman"/>
          <w:sz w:val="28"/>
          <w:szCs w:val="28"/>
          <w:lang w:eastAsia="ru-RU"/>
        </w:rPr>
        <w:t>.кисельня.рф</w:t>
      </w:r>
      <w:r w:rsidRPr="002F291F">
        <w:rPr>
          <w:rFonts w:ascii="Times New Roman" w:hAnsi="Times New Roman" w:cs="Times New Roman"/>
          <w:bCs/>
          <w:sz w:val="28"/>
          <w:szCs w:val="28"/>
          <w:lang w:eastAsia="ru-RU"/>
        </w:rPr>
        <w:t>;</w:t>
      </w:r>
    </w:p>
    <w:p w:rsidR="00CF17A5" w:rsidRPr="002F291F" w:rsidRDefault="00CF17A5" w:rsidP="00CF17A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rsidR="00CF17A5" w:rsidRPr="002F291F" w:rsidRDefault="00CF17A5" w:rsidP="00CF17A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hyperlink r:id="rId9"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rsidR="00CF17A5" w:rsidRPr="002F291F" w:rsidRDefault="00CF17A5" w:rsidP="00CF17A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CF17A5" w:rsidRPr="002F291F" w:rsidRDefault="00CF17A5" w:rsidP="00CF17A5">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CF17A5" w:rsidRPr="002F291F" w:rsidRDefault="00CF17A5" w:rsidP="00CF17A5">
      <w:pPr>
        <w:spacing w:after="0" w:line="240" w:lineRule="auto"/>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Pr="002F291F">
        <w:rPr>
          <w:rFonts w:ascii="Times New Roman" w:hAnsi="Times New Roman" w:cs="Times New Roman"/>
          <w:b/>
          <w:bCs/>
          <w:sz w:val="28"/>
          <w:szCs w:val="28"/>
          <w:lang w:eastAsia="ru-RU"/>
        </w:rPr>
        <w:t>. Стандарт предоставления муниципальной услуги.</w:t>
      </w:r>
    </w:p>
    <w:p w:rsidR="00CF17A5" w:rsidRPr="002F291F" w:rsidRDefault="00CF17A5" w:rsidP="00CF17A5">
      <w:pPr>
        <w:spacing w:after="0" w:line="240" w:lineRule="auto"/>
        <w:ind w:firstLine="709"/>
        <w:jc w:val="center"/>
        <w:rPr>
          <w:rFonts w:ascii="Times New Roman" w:hAnsi="Times New Roman" w:cs="Times New Roman"/>
          <w:bCs/>
          <w:sz w:val="28"/>
          <w:szCs w:val="28"/>
          <w:lang w:eastAsia="ru-RU"/>
        </w:rPr>
      </w:pPr>
    </w:p>
    <w:p w:rsidR="00CF17A5" w:rsidRPr="002F291F" w:rsidRDefault="00CF17A5" w:rsidP="00CF17A5">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Полное наименование муниципальной услуги, сокращенное наименование</w:t>
      </w:r>
    </w:p>
    <w:p w:rsidR="00CF17A5" w:rsidRDefault="00CF17A5" w:rsidP="00CF17A5">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муниципальной услуги</w:t>
      </w:r>
    </w:p>
    <w:p w:rsidR="00CF17A5" w:rsidRPr="002F291F" w:rsidRDefault="00CF17A5" w:rsidP="00CF17A5">
      <w:pPr>
        <w:spacing w:after="0" w:line="240" w:lineRule="auto"/>
        <w:ind w:firstLine="709"/>
        <w:jc w:val="center"/>
        <w:rPr>
          <w:rFonts w:ascii="Times New Roman" w:hAnsi="Times New Roman" w:cs="Times New Roman"/>
          <w:bCs/>
          <w:sz w:val="28"/>
          <w:szCs w:val="28"/>
          <w:lang w:eastAsia="ru-RU"/>
        </w:rPr>
      </w:pPr>
    </w:p>
    <w:p w:rsidR="00CF17A5" w:rsidRDefault="00CF17A5" w:rsidP="00CF17A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CF17A5" w:rsidRPr="002F291F" w:rsidRDefault="00CF17A5" w:rsidP="00CF17A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CF17A5" w:rsidRDefault="00CF17A5" w:rsidP="00CF17A5">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CF17A5" w:rsidRPr="002F291F" w:rsidRDefault="00CF17A5" w:rsidP="00CF17A5">
      <w:pPr>
        <w:autoSpaceDE w:val="0"/>
        <w:autoSpaceDN w:val="0"/>
        <w:adjustRightInd w:val="0"/>
        <w:spacing w:after="0" w:line="240" w:lineRule="auto"/>
        <w:ind w:firstLine="540"/>
        <w:jc w:val="center"/>
        <w:rPr>
          <w:rFonts w:ascii="Times New Roman" w:hAnsi="Times New Roman" w:cs="Times New Roman"/>
          <w:sz w:val="28"/>
          <w:szCs w:val="28"/>
        </w:rPr>
      </w:pPr>
      <w:r w:rsidRPr="00C667A7">
        <w:tab/>
      </w: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rsidR="00CF17A5" w:rsidRPr="002F291F" w:rsidRDefault="00CF17A5" w:rsidP="00CF17A5">
      <w:pPr>
        <w:tabs>
          <w:tab w:val="left" w:pos="567"/>
        </w:tabs>
        <w:spacing w:after="0" w:line="240" w:lineRule="auto"/>
        <w:ind w:firstLine="141"/>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2F291F">
        <w:rPr>
          <w:rFonts w:ascii="Times New Roman" w:hAnsi="Times New Roman" w:cs="Times New Roman"/>
          <w:sz w:val="28"/>
          <w:szCs w:val="28"/>
          <w:lang w:eastAsia="ru-RU"/>
        </w:rPr>
        <w:t xml:space="preserve">2.2. Муниципальную услугу предоставляет: администрация </w:t>
      </w:r>
      <w:r>
        <w:rPr>
          <w:rFonts w:ascii="Times New Roman" w:hAnsi="Times New Roman" w:cs="Times New Roman"/>
          <w:sz w:val="28"/>
          <w:szCs w:val="28"/>
          <w:lang w:eastAsia="ru-RU"/>
        </w:rPr>
        <w:t xml:space="preserve">Кисельнинского сельского поселения Волховского муниципального района </w:t>
      </w:r>
      <w:r w:rsidRPr="002F291F">
        <w:rPr>
          <w:rFonts w:ascii="Times New Roman" w:hAnsi="Times New Roman" w:cs="Times New Roman"/>
          <w:sz w:val="28"/>
          <w:szCs w:val="28"/>
          <w:lang w:eastAsia="ru-RU"/>
        </w:rPr>
        <w:t>Ленинградской области.</w:t>
      </w:r>
    </w:p>
    <w:p w:rsidR="00CF17A5" w:rsidRPr="002F291F" w:rsidRDefault="00CF17A5" w:rsidP="00CF17A5">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предоставлении муниципальной услуги участвуют:</w:t>
      </w:r>
    </w:p>
    <w:p w:rsidR="00CF17A5" w:rsidRPr="002F291F" w:rsidRDefault="00CF17A5" w:rsidP="00CF17A5">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F291F">
        <w:rPr>
          <w:rFonts w:ascii="Times New Roman" w:eastAsia="Times New Roman" w:hAnsi="Times New Roman" w:cs="Times New Roman"/>
          <w:sz w:val="28"/>
          <w:szCs w:val="28"/>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w:t>
      </w:r>
      <w:r w:rsidRPr="002F291F">
        <w:rPr>
          <w:rFonts w:ascii="Times New Roman" w:hAnsi="Times New Roman" w:cs="Times New Roman"/>
          <w:sz w:val="28"/>
          <w:szCs w:val="28"/>
          <w:lang w:eastAsia="ru-RU"/>
        </w:rPr>
        <w:t>(далее – МФЦ);</w:t>
      </w:r>
    </w:p>
    <w:p w:rsidR="00CF17A5" w:rsidRPr="002F291F" w:rsidRDefault="00CF17A5" w:rsidP="00CF17A5">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2) Федеральная служба государственной регистрации, кадастра и картографии;</w:t>
      </w:r>
    </w:p>
    <w:p w:rsidR="00CF17A5" w:rsidRPr="002F291F" w:rsidRDefault="00CF17A5" w:rsidP="00CF17A5">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3) </w:t>
      </w:r>
      <w:r w:rsidRPr="002F291F">
        <w:rPr>
          <w:rFonts w:ascii="Times New Roman" w:hAnsi="Times New Roman" w:cs="Times New Roman"/>
          <w:color w:val="000000"/>
          <w:sz w:val="28"/>
          <w:szCs w:val="28"/>
        </w:rPr>
        <w:t>Управление по вопросам миграции ГУ МВД России</w:t>
      </w:r>
      <w:r w:rsidR="000C518E">
        <w:rPr>
          <w:rFonts w:ascii="Times New Roman" w:hAnsi="Times New Roman" w:cs="Times New Roman"/>
          <w:color w:val="000000"/>
          <w:sz w:val="28"/>
          <w:szCs w:val="28"/>
        </w:rPr>
        <w:t xml:space="preserve"> </w:t>
      </w:r>
      <w:r w:rsidRPr="002F291F">
        <w:rPr>
          <w:rFonts w:ascii="Times New Roman" w:hAnsi="Times New Roman" w:cs="Times New Roman"/>
          <w:color w:val="000000"/>
          <w:sz w:val="28"/>
          <w:szCs w:val="28"/>
        </w:rPr>
        <w:t>по г.Санкт-Петербургу и Ленинградской области.</w:t>
      </w:r>
    </w:p>
    <w:p w:rsidR="00CF17A5" w:rsidRPr="002F291F" w:rsidRDefault="00CF17A5" w:rsidP="00CF17A5">
      <w:pPr>
        <w:spacing w:after="0" w:line="240" w:lineRule="auto"/>
        <w:ind w:firstLine="709"/>
        <w:jc w:val="both"/>
        <w:rPr>
          <w:rFonts w:ascii="Times New Roman" w:hAnsi="Times New Roman" w:cs="Times New Roman"/>
          <w:color w:val="000000"/>
          <w:sz w:val="28"/>
          <w:szCs w:val="28"/>
        </w:rPr>
      </w:pPr>
      <w:r w:rsidRPr="002F291F">
        <w:rPr>
          <w:rFonts w:ascii="Times New Roman" w:hAnsi="Times New Roman" w:cs="Times New Roman"/>
          <w:sz w:val="28"/>
          <w:szCs w:val="28"/>
          <w:lang w:eastAsia="ru-RU"/>
        </w:rPr>
        <w:t xml:space="preserve">4) </w:t>
      </w:r>
      <w:r w:rsidRPr="00393E44">
        <w:rPr>
          <w:rFonts w:ascii="Times New Roman" w:eastAsia="Times New Roman" w:hAnsi="Times New Roman" w:cs="Times New Roman"/>
          <w:sz w:val="28"/>
          <w:szCs w:val="28"/>
          <w:lang w:eastAsia="ru-RU"/>
        </w:rPr>
        <w:t>Министерство внутренних дел Российской Федерации</w:t>
      </w:r>
      <w:r>
        <w:rPr>
          <w:rFonts w:ascii="Times New Roman" w:eastAsia="Times New Roman" w:hAnsi="Times New Roman" w:cs="Times New Roman"/>
          <w:sz w:val="28"/>
          <w:szCs w:val="28"/>
          <w:lang w:eastAsia="ru-RU"/>
        </w:rPr>
        <w:t>;</w:t>
      </w:r>
    </w:p>
    <w:p w:rsidR="00CF17A5" w:rsidRDefault="00CF17A5" w:rsidP="00CF17A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93E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Фонд</w:t>
      </w:r>
      <w:r w:rsidR="000C51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пенсионного и социального страхования Российской Федерации;</w:t>
      </w:r>
    </w:p>
    <w:p w:rsidR="00CF17A5" w:rsidRDefault="00CF17A5" w:rsidP="00CF17A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CF17A5">
        <w:rPr>
          <w:rFonts w:ascii="Times New Roman" w:hAnsi="Times New Roman" w:cs="Times New Roman"/>
          <w:sz w:val="28"/>
          <w:szCs w:val="28"/>
        </w:rPr>
        <w:t xml:space="preserve"> </w:t>
      </w:r>
      <w:r>
        <w:rPr>
          <w:rFonts w:ascii="Times New Roman" w:hAnsi="Times New Roman" w:cs="Times New Roman"/>
          <w:sz w:val="28"/>
          <w:szCs w:val="28"/>
        </w:rPr>
        <w:t>о</w:t>
      </w:r>
      <w:r w:rsidRPr="002F291F">
        <w:rPr>
          <w:rFonts w:ascii="Times New Roman" w:hAnsi="Times New Roman" w:cs="Times New Roman"/>
          <w:sz w:val="28"/>
          <w:szCs w:val="28"/>
        </w:rPr>
        <w:t>рган, осуществляющ</w:t>
      </w:r>
      <w:r>
        <w:rPr>
          <w:rFonts w:ascii="Times New Roman" w:hAnsi="Times New Roman" w:cs="Times New Roman"/>
          <w:sz w:val="28"/>
          <w:szCs w:val="28"/>
        </w:rPr>
        <w:t>ий</w:t>
      </w:r>
      <w:r w:rsidRPr="002F291F">
        <w:rPr>
          <w:rFonts w:ascii="Times New Roman" w:hAnsi="Times New Roman" w:cs="Times New Roman"/>
          <w:sz w:val="28"/>
          <w:szCs w:val="28"/>
        </w:rPr>
        <w:t xml:space="preserve"> пенсионное обеспечение (за</w:t>
      </w:r>
      <w:r>
        <w:rPr>
          <w:rFonts w:ascii="Times New Roman" w:hAnsi="Times New Roman" w:cs="Times New Roman"/>
          <w:sz w:val="28"/>
          <w:szCs w:val="28"/>
        </w:rPr>
        <w:t xml:space="preserve"> исключением Пенсионного фонда);</w:t>
      </w:r>
    </w:p>
    <w:p w:rsidR="00CF17A5" w:rsidRDefault="00CF17A5" w:rsidP="00CF17A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000C518E" w:rsidRPr="00624B69">
        <w:rPr>
          <w:rFonts w:ascii="Times New Roman" w:hAnsi="Times New Roman" w:cs="Times New Roman"/>
          <w:sz w:val="28"/>
          <w:szCs w:val="28"/>
          <w:shd w:val="clear" w:color="auto" w:fill="FFFFFF" w:themeFill="background1"/>
        </w:rPr>
        <w:t>орган государственной службы занятости</w:t>
      </w:r>
    </w:p>
    <w:p w:rsidR="00CF17A5" w:rsidRPr="00393E44" w:rsidRDefault="00CF17A5" w:rsidP="00CF17A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themeFill="background1"/>
        </w:rPr>
        <w:t xml:space="preserve">8) </w:t>
      </w:r>
      <w:r w:rsidR="000C518E" w:rsidRPr="00E3558A">
        <w:rPr>
          <w:rFonts w:ascii="Times New Roman" w:hAnsi="Times New Roman" w:cs="Times New Roman"/>
          <w:sz w:val="28"/>
          <w:szCs w:val="28"/>
        </w:rPr>
        <w:t>Федеральн</w:t>
      </w:r>
      <w:r w:rsidR="000C518E">
        <w:rPr>
          <w:rFonts w:ascii="Times New Roman" w:hAnsi="Times New Roman" w:cs="Times New Roman"/>
          <w:sz w:val="28"/>
          <w:szCs w:val="28"/>
        </w:rPr>
        <w:t xml:space="preserve">ая </w:t>
      </w:r>
      <w:r w:rsidR="000C518E" w:rsidRPr="00E3558A">
        <w:rPr>
          <w:rFonts w:ascii="Times New Roman" w:hAnsi="Times New Roman" w:cs="Times New Roman"/>
          <w:sz w:val="28"/>
          <w:szCs w:val="28"/>
        </w:rPr>
        <w:t>налогов</w:t>
      </w:r>
      <w:r w:rsidR="000C518E">
        <w:rPr>
          <w:rFonts w:ascii="Times New Roman" w:hAnsi="Times New Roman" w:cs="Times New Roman"/>
          <w:sz w:val="28"/>
          <w:szCs w:val="28"/>
        </w:rPr>
        <w:t>ая</w:t>
      </w:r>
      <w:r w:rsidR="000C518E" w:rsidRPr="00E3558A">
        <w:rPr>
          <w:rFonts w:ascii="Times New Roman" w:hAnsi="Times New Roman" w:cs="Times New Roman"/>
          <w:sz w:val="28"/>
          <w:szCs w:val="28"/>
        </w:rPr>
        <w:t xml:space="preserve"> служб</w:t>
      </w:r>
      <w:r w:rsidR="000C518E">
        <w:rPr>
          <w:rFonts w:ascii="Times New Roman" w:hAnsi="Times New Roman" w:cs="Times New Roman"/>
          <w:sz w:val="28"/>
          <w:szCs w:val="28"/>
        </w:rPr>
        <w:t>а;</w:t>
      </w:r>
    </w:p>
    <w:p w:rsidR="00CF17A5" w:rsidRDefault="00CF17A5" w:rsidP="00CF17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9) </w:t>
      </w:r>
      <w:r w:rsidR="000C518E" w:rsidRPr="00E3558A">
        <w:rPr>
          <w:rFonts w:ascii="Times New Roman" w:hAnsi="Times New Roman" w:cs="Times New Roman"/>
          <w:sz w:val="28"/>
          <w:szCs w:val="28"/>
        </w:rPr>
        <w:t>Федеральн</w:t>
      </w:r>
      <w:r w:rsidR="000C518E">
        <w:rPr>
          <w:rFonts w:ascii="Times New Roman" w:hAnsi="Times New Roman" w:cs="Times New Roman"/>
          <w:sz w:val="28"/>
          <w:szCs w:val="28"/>
        </w:rPr>
        <w:t>ая</w:t>
      </w:r>
      <w:r w:rsidR="000C518E" w:rsidRPr="00E3558A">
        <w:rPr>
          <w:rFonts w:ascii="Times New Roman" w:hAnsi="Times New Roman" w:cs="Times New Roman"/>
          <w:sz w:val="28"/>
          <w:szCs w:val="28"/>
        </w:rPr>
        <w:t xml:space="preserve"> служб</w:t>
      </w:r>
      <w:r w:rsidR="000C518E">
        <w:rPr>
          <w:rFonts w:ascii="Times New Roman" w:hAnsi="Times New Roman" w:cs="Times New Roman"/>
          <w:sz w:val="28"/>
          <w:szCs w:val="28"/>
        </w:rPr>
        <w:t>а</w:t>
      </w:r>
      <w:r w:rsidR="000C518E" w:rsidRPr="00E3558A">
        <w:rPr>
          <w:rFonts w:ascii="Times New Roman" w:hAnsi="Times New Roman" w:cs="Times New Roman"/>
          <w:sz w:val="28"/>
          <w:szCs w:val="28"/>
        </w:rPr>
        <w:t xml:space="preserve"> судебных приставов</w:t>
      </w:r>
      <w:r w:rsidR="000C518E">
        <w:rPr>
          <w:rFonts w:ascii="Times New Roman" w:hAnsi="Times New Roman" w:cs="Times New Roman"/>
          <w:sz w:val="28"/>
          <w:szCs w:val="28"/>
        </w:rPr>
        <w:t>;</w:t>
      </w:r>
    </w:p>
    <w:p w:rsidR="00CF17A5" w:rsidRDefault="00CF17A5" w:rsidP="00CF17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0C518E" w:rsidRPr="00E3558A">
        <w:rPr>
          <w:rFonts w:ascii="Times New Roman" w:hAnsi="Times New Roman" w:cs="Times New Roman"/>
          <w:sz w:val="28"/>
          <w:szCs w:val="28"/>
        </w:rPr>
        <w:t>Федеральн</w:t>
      </w:r>
      <w:r w:rsidR="000C518E">
        <w:rPr>
          <w:rFonts w:ascii="Times New Roman" w:hAnsi="Times New Roman" w:cs="Times New Roman"/>
          <w:sz w:val="28"/>
          <w:szCs w:val="28"/>
        </w:rPr>
        <w:t>ая</w:t>
      </w:r>
      <w:r w:rsidR="000C518E" w:rsidRPr="00E3558A">
        <w:rPr>
          <w:rFonts w:ascii="Times New Roman" w:hAnsi="Times New Roman" w:cs="Times New Roman"/>
          <w:sz w:val="28"/>
          <w:szCs w:val="28"/>
        </w:rPr>
        <w:t xml:space="preserve"> служб</w:t>
      </w:r>
      <w:r w:rsidR="000C518E">
        <w:rPr>
          <w:rFonts w:ascii="Times New Roman" w:hAnsi="Times New Roman" w:cs="Times New Roman"/>
          <w:sz w:val="28"/>
          <w:szCs w:val="28"/>
        </w:rPr>
        <w:t>а</w:t>
      </w:r>
      <w:r w:rsidR="000C518E" w:rsidRPr="00E3558A">
        <w:rPr>
          <w:rFonts w:ascii="Times New Roman" w:hAnsi="Times New Roman" w:cs="Times New Roman"/>
          <w:sz w:val="28"/>
          <w:szCs w:val="28"/>
        </w:rPr>
        <w:t xml:space="preserve"> исполнения наказаний</w:t>
      </w:r>
      <w:r w:rsidR="000C518E">
        <w:rPr>
          <w:rFonts w:ascii="Times New Roman" w:hAnsi="Times New Roman" w:cs="Times New Roman"/>
          <w:sz w:val="28"/>
          <w:szCs w:val="28"/>
        </w:rPr>
        <w:t>;</w:t>
      </w:r>
    </w:p>
    <w:p w:rsidR="00CF17A5" w:rsidRDefault="00CF17A5" w:rsidP="00CF17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11) </w:t>
      </w:r>
      <w:r w:rsidR="000C518E" w:rsidRPr="00E3558A">
        <w:rPr>
          <w:rFonts w:ascii="Times New Roman" w:hAnsi="Times New Roman" w:cs="Times New Roman"/>
          <w:sz w:val="28"/>
          <w:szCs w:val="28"/>
        </w:rPr>
        <w:t>Министерств</w:t>
      </w:r>
      <w:r w:rsidR="000C518E">
        <w:rPr>
          <w:rFonts w:ascii="Times New Roman" w:hAnsi="Times New Roman" w:cs="Times New Roman"/>
          <w:sz w:val="28"/>
          <w:szCs w:val="28"/>
        </w:rPr>
        <w:t>о</w:t>
      </w:r>
      <w:r w:rsidR="000C518E" w:rsidRPr="00E3558A">
        <w:rPr>
          <w:rFonts w:ascii="Times New Roman" w:hAnsi="Times New Roman" w:cs="Times New Roman"/>
          <w:sz w:val="28"/>
          <w:szCs w:val="28"/>
        </w:rPr>
        <w:t xml:space="preserve"> обороны Российской Федерации и подведомственны</w:t>
      </w:r>
      <w:r w:rsidR="000C518E">
        <w:rPr>
          <w:rFonts w:ascii="Times New Roman" w:hAnsi="Times New Roman" w:cs="Times New Roman"/>
          <w:sz w:val="28"/>
          <w:szCs w:val="28"/>
        </w:rPr>
        <w:t>е</w:t>
      </w:r>
      <w:r w:rsidR="000C518E" w:rsidRPr="00E3558A">
        <w:rPr>
          <w:rFonts w:ascii="Times New Roman" w:hAnsi="Times New Roman" w:cs="Times New Roman"/>
          <w:sz w:val="28"/>
          <w:szCs w:val="28"/>
        </w:rPr>
        <w:t xml:space="preserve"> ему учреждения</w:t>
      </w:r>
      <w:r w:rsidR="000C518E">
        <w:rPr>
          <w:rFonts w:ascii="Times New Roman" w:hAnsi="Times New Roman" w:cs="Times New Roman"/>
          <w:sz w:val="28"/>
          <w:szCs w:val="28"/>
        </w:rPr>
        <w:t>;</w:t>
      </w:r>
    </w:p>
    <w:p w:rsidR="00CF17A5" w:rsidRDefault="00CF17A5" w:rsidP="00CF17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12) </w:t>
      </w:r>
      <w:r w:rsidR="000C518E" w:rsidRPr="00624B69">
        <w:rPr>
          <w:rFonts w:ascii="Times New Roman" w:hAnsi="Times New Roman" w:cs="Times New Roman"/>
          <w:sz w:val="28"/>
          <w:szCs w:val="28"/>
        </w:rPr>
        <w:t>орган</w:t>
      </w:r>
      <w:r w:rsidR="000C518E">
        <w:rPr>
          <w:rFonts w:ascii="Times New Roman" w:hAnsi="Times New Roman" w:cs="Times New Roman"/>
          <w:sz w:val="28"/>
          <w:szCs w:val="28"/>
        </w:rPr>
        <w:t>ы</w:t>
      </w:r>
      <w:r w:rsidR="000C518E" w:rsidRPr="00624B69">
        <w:rPr>
          <w:rFonts w:ascii="Times New Roman" w:hAnsi="Times New Roman" w:cs="Times New Roman"/>
          <w:sz w:val="28"/>
          <w:szCs w:val="28"/>
        </w:rPr>
        <w:t xml:space="preserve"> государственной власти Российской Федерации, орган</w:t>
      </w:r>
      <w:r w:rsidR="000C518E">
        <w:rPr>
          <w:rFonts w:ascii="Times New Roman" w:hAnsi="Times New Roman" w:cs="Times New Roman"/>
          <w:sz w:val="28"/>
          <w:szCs w:val="28"/>
        </w:rPr>
        <w:t>ы</w:t>
      </w:r>
      <w:r w:rsidR="000C518E" w:rsidRPr="00624B69">
        <w:rPr>
          <w:rFonts w:ascii="Times New Roman" w:hAnsi="Times New Roman" w:cs="Times New Roman"/>
          <w:sz w:val="28"/>
          <w:szCs w:val="28"/>
        </w:rPr>
        <w:t xml:space="preserve"> государственной власти Ленинградской области</w:t>
      </w:r>
      <w:r w:rsidR="000C518E">
        <w:rPr>
          <w:rFonts w:ascii="Times New Roman" w:hAnsi="Times New Roman" w:cs="Times New Roman"/>
          <w:sz w:val="28"/>
          <w:szCs w:val="28"/>
        </w:rPr>
        <w:t>,</w:t>
      </w:r>
      <w:r w:rsidR="000C518E" w:rsidRPr="00624B69">
        <w:rPr>
          <w:rFonts w:ascii="Times New Roman" w:hAnsi="Times New Roman" w:cs="Times New Roman"/>
          <w:sz w:val="28"/>
          <w:szCs w:val="28"/>
        </w:rPr>
        <w:t xml:space="preserve"> орган</w:t>
      </w:r>
      <w:r w:rsidR="000C518E">
        <w:rPr>
          <w:rFonts w:ascii="Times New Roman" w:hAnsi="Times New Roman" w:cs="Times New Roman"/>
          <w:sz w:val="28"/>
          <w:szCs w:val="28"/>
        </w:rPr>
        <w:t>ы</w:t>
      </w:r>
      <w:r w:rsidR="000C518E" w:rsidRPr="00624B69">
        <w:rPr>
          <w:rFonts w:ascii="Times New Roman" w:hAnsi="Times New Roman" w:cs="Times New Roman"/>
          <w:sz w:val="28"/>
          <w:szCs w:val="28"/>
        </w:rPr>
        <w:t xml:space="preserve"> местного самоуправления Ленинградской области</w:t>
      </w:r>
      <w:r w:rsidR="000C518E">
        <w:rPr>
          <w:rFonts w:ascii="Times New Roman" w:hAnsi="Times New Roman" w:cs="Times New Roman"/>
          <w:sz w:val="28"/>
          <w:szCs w:val="28"/>
        </w:rPr>
        <w:t>;</w:t>
      </w:r>
    </w:p>
    <w:p w:rsidR="00CF17A5" w:rsidRPr="00C805D0" w:rsidRDefault="00CF17A5" w:rsidP="00CF17A5">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Заявление на получение муниципальной услуги с комплектом документов </w:t>
      </w:r>
      <w:r w:rsidRPr="00C805D0">
        <w:rPr>
          <w:rFonts w:ascii="Times New Roman" w:hAnsi="Times New Roman" w:cs="Times New Roman"/>
          <w:sz w:val="28"/>
          <w:szCs w:val="28"/>
          <w:lang w:eastAsia="ru-RU"/>
        </w:rPr>
        <w:t>принимается:</w:t>
      </w:r>
    </w:p>
    <w:p w:rsidR="00CF17A5" w:rsidRPr="00C805D0" w:rsidRDefault="00CF17A5" w:rsidP="00CF17A5">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при личной явке:</w:t>
      </w:r>
    </w:p>
    <w:p w:rsidR="00CF17A5" w:rsidRPr="00C805D0" w:rsidRDefault="00CF17A5" w:rsidP="00CF17A5">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в ОМСУ/Организацию, в филиалах, отделах, удаленных рабочих мест ГБУ ЛО «МФЦ»;</w:t>
      </w:r>
    </w:p>
    <w:p w:rsidR="00CF17A5" w:rsidRPr="00C805D0" w:rsidRDefault="00CF17A5" w:rsidP="00CF17A5">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без личной явки:</w:t>
      </w:r>
    </w:p>
    <w:p w:rsidR="00CF17A5" w:rsidRPr="00C805D0" w:rsidRDefault="00CF17A5" w:rsidP="00CF17A5">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rsidR="00CF17A5" w:rsidRPr="00C805D0" w:rsidRDefault="00CF17A5" w:rsidP="00CF17A5">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1.2.1</w:t>
      </w:r>
      <w:r w:rsidR="00B87461">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 xml:space="preserve">–все граждане, имеющие основания; </w:t>
      </w:r>
    </w:p>
    <w:p w:rsidR="00CF17A5" w:rsidRPr="00C805D0" w:rsidRDefault="00CF17A5" w:rsidP="00CF17A5">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1.2.2.</w:t>
      </w:r>
      <w:r w:rsidR="00B87461">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 xml:space="preserve">– все граждане, имеющие основания. </w:t>
      </w:r>
    </w:p>
    <w:p w:rsidR="00CF17A5" w:rsidRPr="00C805D0" w:rsidRDefault="00CF17A5" w:rsidP="00CF17A5">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CF17A5" w:rsidRPr="00C805D0" w:rsidRDefault="00CF17A5" w:rsidP="00CF17A5">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CF17A5" w:rsidRPr="00C805D0" w:rsidRDefault="00CF17A5" w:rsidP="00CF17A5">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посредством ПГУ ЛО/ЕПГУ –</w:t>
      </w:r>
      <w:r w:rsidR="00B87461">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МФЦ;</w:t>
      </w:r>
    </w:p>
    <w:p w:rsidR="00CF17A5" w:rsidRPr="00C805D0" w:rsidRDefault="00CF17A5" w:rsidP="00CF17A5">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по телефону – в МФЦ, в ОМСУ;</w:t>
      </w:r>
    </w:p>
    <w:p w:rsidR="00CF17A5" w:rsidRPr="00C805D0" w:rsidRDefault="00CF17A5" w:rsidP="00CF17A5">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в ОМСУ</w:t>
      </w:r>
      <w:r w:rsidR="00B87461">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 xml:space="preserve"> графика приема заявителей.</w:t>
      </w:r>
    </w:p>
    <w:p w:rsidR="00CF17A5" w:rsidRPr="002F291F" w:rsidRDefault="00CF17A5" w:rsidP="00CF17A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w:t>
      </w:r>
      <w:r w:rsidRPr="002F291F">
        <w:rPr>
          <w:rFonts w:ascii="Times New Roman" w:hAnsi="Times New Roman" w:cs="Times New Roman"/>
          <w:sz w:val="28"/>
          <w:szCs w:val="28"/>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w:t>
      </w:r>
      <w:r w:rsidRPr="00B87461">
        <w:rPr>
          <w:rFonts w:ascii="Times New Roman" w:hAnsi="Times New Roman" w:cs="Times New Roman"/>
          <w:sz w:val="28"/>
          <w:szCs w:val="28"/>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CF17A5" w:rsidRPr="006124E4" w:rsidRDefault="00CF17A5" w:rsidP="00CF17A5">
      <w:pPr>
        <w:autoSpaceDE w:val="0"/>
        <w:autoSpaceDN w:val="0"/>
        <w:adjustRightInd w:val="0"/>
        <w:spacing w:after="0" w:line="240" w:lineRule="auto"/>
        <w:jc w:val="both"/>
        <w:rPr>
          <w:rFonts w:ascii="Times New Roman" w:hAnsi="Times New Roman" w:cs="Times New Roman"/>
          <w:sz w:val="28"/>
          <w:szCs w:val="28"/>
          <w:lang w:eastAsia="ru-RU"/>
        </w:rPr>
      </w:pPr>
    </w:p>
    <w:p w:rsidR="00CF17A5" w:rsidRPr="002F291F" w:rsidRDefault="00CF17A5" w:rsidP="00CF17A5">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1" w:name="Par5"/>
      <w:bookmarkEnd w:id="1"/>
      <w:r w:rsidRPr="002F291F">
        <w:rPr>
          <w:rFonts w:ascii="Times New Roman" w:hAnsi="Times New Roman" w:cs="Times New Roman"/>
          <w:sz w:val="28"/>
          <w:szCs w:val="28"/>
          <w:lang w:eastAsia="ru-RU"/>
        </w:rPr>
        <w:lastRenderedPageBreak/>
        <w:t xml:space="preserve">2.2.2. При предоставлении </w:t>
      </w:r>
      <w:r>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CF17A5" w:rsidRPr="002F291F" w:rsidRDefault="00CF17A5" w:rsidP="00CF17A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F17A5" w:rsidRDefault="00CF17A5" w:rsidP="00CF17A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F17A5" w:rsidRPr="002F291F" w:rsidRDefault="00CF17A5" w:rsidP="00CF17A5">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CF17A5" w:rsidRPr="006C7E7E" w:rsidRDefault="00CF17A5" w:rsidP="00CF17A5">
      <w:pPr>
        <w:spacing w:after="0" w:line="240" w:lineRule="auto"/>
        <w:jc w:val="center"/>
        <w:rPr>
          <w:rFonts w:ascii="Times New Roman" w:hAnsi="Times New Roman" w:cs="Times New Roman"/>
          <w:sz w:val="28"/>
          <w:szCs w:val="28"/>
        </w:rPr>
      </w:pPr>
      <w:r w:rsidRPr="006C7E7E">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6C7E7E">
        <w:rPr>
          <w:rFonts w:ascii="Times New Roman" w:hAnsi="Times New Roman" w:cs="Times New Roman"/>
          <w:sz w:val="28"/>
          <w:szCs w:val="28"/>
        </w:rPr>
        <w:t xml:space="preserve"> услуги, а также способы получения результата</w:t>
      </w:r>
    </w:p>
    <w:p w:rsidR="00CF17A5" w:rsidRDefault="00CF17A5" w:rsidP="00CF17A5">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p>
    <w:p w:rsidR="00CF17A5" w:rsidRPr="002F291F" w:rsidRDefault="00CF17A5" w:rsidP="00CF17A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rsidR="00CF17A5" w:rsidRPr="00624B69" w:rsidRDefault="00CF17A5" w:rsidP="00CF17A5">
      <w:pPr>
        <w:spacing w:after="0" w:line="240" w:lineRule="auto"/>
        <w:ind w:firstLine="709"/>
        <w:jc w:val="both"/>
        <w:rPr>
          <w:rFonts w:ascii="Times New Roman" w:hAnsi="Times New Roman" w:cs="Times New Roman"/>
          <w:sz w:val="28"/>
          <w:szCs w:val="28"/>
          <w:lang w:eastAsia="ru-RU"/>
        </w:rPr>
      </w:pPr>
      <w:r w:rsidRPr="007F2F3C">
        <w:rPr>
          <w:rFonts w:ascii="Times New Roman" w:hAnsi="Times New Roman" w:cs="Times New Roman"/>
          <w:sz w:val="28"/>
          <w:szCs w:val="28"/>
          <w:lang w:eastAsia="ru-RU"/>
        </w:rPr>
        <w:t>- решение в форме ненормативного правового акта о принятии на учет в</w:t>
      </w:r>
      <w:r w:rsidRPr="00624B69">
        <w:rPr>
          <w:rFonts w:ascii="Times New Roman" w:hAnsi="Times New Roman" w:cs="Times New Roman"/>
          <w:sz w:val="28"/>
          <w:szCs w:val="28"/>
          <w:lang w:eastAsia="ru-RU"/>
        </w:rPr>
        <w:t xml:space="preserve"> качестве нуждающихся в жилых помещениях, предоставляемых по договору социального найма, согласно приложению № </w:t>
      </w:r>
      <w:r w:rsidR="00987153" w:rsidRPr="00987153">
        <w:rPr>
          <w:rFonts w:ascii="Times New Roman" w:hAnsi="Times New Roman" w:cs="Times New Roman"/>
          <w:sz w:val="28"/>
          <w:szCs w:val="28"/>
          <w:lang w:eastAsia="ru-RU"/>
        </w:rPr>
        <w:t>4.1</w:t>
      </w:r>
      <w:r w:rsidRPr="00987153">
        <w:rPr>
          <w:rFonts w:ascii="Times New Roman" w:hAnsi="Times New Roman" w:cs="Times New Roman"/>
          <w:sz w:val="28"/>
          <w:szCs w:val="28"/>
          <w:lang w:eastAsia="ru-RU"/>
        </w:rPr>
        <w:t>;</w:t>
      </w:r>
    </w:p>
    <w:p w:rsidR="00CF17A5" w:rsidRPr="002F291F" w:rsidRDefault="00CF17A5" w:rsidP="00CF17A5">
      <w:pPr>
        <w:spacing w:after="0" w:line="240" w:lineRule="auto"/>
        <w:ind w:firstLine="709"/>
        <w:jc w:val="both"/>
        <w:rPr>
          <w:rFonts w:ascii="Times New Roman" w:hAnsi="Times New Roman" w:cs="Times New Roman"/>
          <w:sz w:val="28"/>
          <w:szCs w:val="28"/>
          <w:lang w:eastAsia="ru-RU"/>
        </w:rPr>
      </w:pPr>
      <w:r w:rsidRPr="007F2F3C">
        <w:rPr>
          <w:rFonts w:ascii="Times New Roman" w:hAnsi="Times New Roman" w:cs="Times New Roman"/>
          <w:sz w:val="28"/>
          <w:szCs w:val="28"/>
          <w:lang w:eastAsia="ru-RU"/>
        </w:rPr>
        <w:t>- решение в форме ненормативного правового акта  об отказе в принятии</w:t>
      </w:r>
      <w:r w:rsidRPr="00624B69">
        <w:rPr>
          <w:rFonts w:ascii="Times New Roman" w:hAnsi="Times New Roman" w:cs="Times New Roman"/>
          <w:sz w:val="28"/>
          <w:szCs w:val="28"/>
          <w:lang w:eastAsia="ru-RU"/>
        </w:rPr>
        <w:t xml:space="preserve"> на учет в качестве нуждающихся в жилых</w:t>
      </w:r>
      <w:r w:rsidRPr="002F291F">
        <w:rPr>
          <w:rFonts w:ascii="Times New Roman" w:hAnsi="Times New Roman" w:cs="Times New Roman"/>
          <w:sz w:val="28"/>
          <w:szCs w:val="28"/>
          <w:lang w:eastAsia="ru-RU"/>
        </w:rPr>
        <w:t xml:space="preserve"> помещениях, предоставляемых по договорам социального </w:t>
      </w:r>
      <w:r w:rsidRPr="00624B69">
        <w:rPr>
          <w:rFonts w:ascii="Times New Roman" w:hAnsi="Times New Roman" w:cs="Times New Roman"/>
          <w:sz w:val="28"/>
          <w:szCs w:val="28"/>
          <w:lang w:eastAsia="ru-RU"/>
        </w:rPr>
        <w:t xml:space="preserve">найма, согласно приложению </w:t>
      </w:r>
      <w:r w:rsidRPr="00987153">
        <w:rPr>
          <w:rFonts w:ascii="Times New Roman" w:hAnsi="Times New Roman" w:cs="Times New Roman"/>
          <w:sz w:val="28"/>
          <w:szCs w:val="28"/>
          <w:lang w:eastAsia="ru-RU"/>
        </w:rPr>
        <w:t xml:space="preserve">№ </w:t>
      </w:r>
      <w:r w:rsidR="00987153" w:rsidRPr="00987153">
        <w:rPr>
          <w:rFonts w:ascii="Times New Roman" w:hAnsi="Times New Roman" w:cs="Times New Roman"/>
          <w:sz w:val="28"/>
          <w:szCs w:val="28"/>
          <w:lang w:eastAsia="ru-RU"/>
        </w:rPr>
        <w:t>4.2</w:t>
      </w:r>
    </w:p>
    <w:p w:rsidR="00CF17A5" w:rsidRPr="00F625CA" w:rsidRDefault="00CF17A5" w:rsidP="00CF17A5">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rsidR="00CF17A5" w:rsidRPr="00F625CA" w:rsidRDefault="00CF17A5" w:rsidP="00CF17A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rsidR="00CF17A5" w:rsidRPr="007F2F3C" w:rsidRDefault="00CF17A5" w:rsidP="00CF17A5">
      <w:pPr>
        <w:spacing w:after="0" w:line="240" w:lineRule="auto"/>
        <w:ind w:firstLine="708"/>
        <w:jc w:val="both"/>
        <w:rPr>
          <w:rFonts w:ascii="Times New Roman" w:hAnsi="Times New Roman" w:cs="Times New Roman"/>
          <w:sz w:val="24"/>
          <w:szCs w:val="24"/>
          <w:lang w:eastAsia="ru-RU"/>
        </w:rPr>
      </w:pPr>
      <w:r w:rsidRPr="00F24280">
        <w:rPr>
          <w:rFonts w:ascii="Times New Roman" w:hAnsi="Times New Roman" w:cs="Times New Roman"/>
          <w:sz w:val="28"/>
          <w:szCs w:val="28"/>
          <w:lang w:eastAsia="ru-RU"/>
        </w:rPr>
        <w:t xml:space="preserve">- </w:t>
      </w:r>
      <w:r w:rsidRPr="007F2F3C">
        <w:rPr>
          <w:rFonts w:ascii="Times New Roman" w:hAnsi="Times New Roman" w:cs="Times New Roman"/>
          <w:sz w:val="28"/>
          <w:szCs w:val="28"/>
          <w:lang w:eastAsia="ru-RU"/>
        </w:rPr>
        <w:t xml:space="preserve">решение в форме </w:t>
      </w:r>
      <w:r w:rsidRPr="007F2F3C">
        <w:rPr>
          <w:rFonts w:ascii="Times New Roman" w:hAnsi="Times New Roman" w:cs="Times New Roman"/>
          <w:i/>
          <w:sz w:val="28"/>
          <w:szCs w:val="28"/>
          <w:lang w:eastAsia="ru-RU"/>
        </w:rPr>
        <w:t>уведомления</w:t>
      </w:r>
      <w:r w:rsidRPr="007F2F3C">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 согласно приложению </w:t>
      </w:r>
      <w:r w:rsidRPr="00987153">
        <w:rPr>
          <w:rFonts w:ascii="Times New Roman" w:hAnsi="Times New Roman" w:cs="Times New Roman"/>
          <w:sz w:val="28"/>
          <w:szCs w:val="28"/>
          <w:lang w:eastAsia="ru-RU"/>
        </w:rPr>
        <w:t>№</w:t>
      </w:r>
      <w:r w:rsidR="00987153">
        <w:rPr>
          <w:rFonts w:ascii="Times New Roman" w:hAnsi="Times New Roman" w:cs="Times New Roman"/>
          <w:sz w:val="28"/>
          <w:szCs w:val="28"/>
          <w:lang w:eastAsia="ru-RU"/>
        </w:rPr>
        <w:t xml:space="preserve"> 5</w:t>
      </w:r>
      <w:r w:rsidRPr="007F2F3C">
        <w:rPr>
          <w:rFonts w:ascii="Times New Roman" w:hAnsi="Times New Roman" w:cs="Times New Roman"/>
          <w:sz w:val="28"/>
          <w:szCs w:val="28"/>
          <w:lang w:eastAsia="ru-RU"/>
        </w:rPr>
        <w:t>;</w:t>
      </w:r>
    </w:p>
    <w:p w:rsidR="00CF17A5" w:rsidRDefault="00CF17A5" w:rsidP="00CF17A5">
      <w:pPr>
        <w:spacing w:after="0" w:line="240" w:lineRule="auto"/>
        <w:ind w:firstLine="708"/>
        <w:jc w:val="both"/>
        <w:rPr>
          <w:rFonts w:ascii="Times New Roman" w:hAnsi="Times New Roman" w:cs="Times New Roman"/>
          <w:sz w:val="24"/>
          <w:szCs w:val="24"/>
          <w:lang w:eastAsia="ru-RU"/>
        </w:rPr>
      </w:pPr>
      <w:r w:rsidRPr="007F2F3C">
        <w:rPr>
          <w:rFonts w:ascii="Times New Roman" w:hAnsi="Times New Roman" w:cs="Times New Roman"/>
          <w:sz w:val="24"/>
          <w:szCs w:val="24"/>
          <w:lang w:eastAsia="ru-RU"/>
        </w:rPr>
        <w:t xml:space="preserve">- </w:t>
      </w:r>
      <w:r w:rsidRPr="007F2F3C">
        <w:rPr>
          <w:rFonts w:ascii="Times New Roman" w:hAnsi="Times New Roman" w:cs="Times New Roman"/>
          <w:sz w:val="28"/>
          <w:szCs w:val="28"/>
          <w:lang w:eastAsia="ru-RU"/>
        </w:rPr>
        <w:t xml:space="preserve">решение в форме </w:t>
      </w:r>
      <w:r w:rsidRPr="007F2F3C">
        <w:rPr>
          <w:rFonts w:ascii="Times New Roman" w:hAnsi="Times New Roman" w:cs="Times New Roman"/>
          <w:i/>
          <w:sz w:val="28"/>
          <w:szCs w:val="28"/>
          <w:lang w:eastAsia="ru-RU"/>
        </w:rPr>
        <w:t>уведомления</w:t>
      </w:r>
      <w:r w:rsidR="008973EA">
        <w:rPr>
          <w:rFonts w:ascii="Times New Roman" w:hAnsi="Times New Roman" w:cs="Times New Roman"/>
          <w:i/>
          <w:sz w:val="28"/>
          <w:szCs w:val="28"/>
          <w:lang w:eastAsia="ru-RU"/>
        </w:rPr>
        <w:t xml:space="preserve"> </w:t>
      </w:r>
      <w:r w:rsidRPr="00F24280">
        <w:rPr>
          <w:rFonts w:ascii="Times New Roman" w:hAnsi="Times New Roman" w:cs="Times New Roman"/>
          <w:sz w:val="28"/>
          <w:szCs w:val="28"/>
          <w:lang w:eastAsia="ru-RU"/>
        </w:rPr>
        <w:t xml:space="preserve">об отказе в </w:t>
      </w:r>
      <w:r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w:t>
      </w:r>
      <w:r w:rsidRPr="00F24280">
        <w:rPr>
          <w:rFonts w:ascii="Times New Roman" w:hAnsi="Times New Roman" w:cs="Times New Roman"/>
          <w:sz w:val="28"/>
          <w:szCs w:val="28"/>
          <w:lang w:eastAsia="ru-RU"/>
        </w:rPr>
        <w:t>ного найма</w:t>
      </w:r>
      <w:r w:rsidR="008973EA">
        <w:rPr>
          <w:rFonts w:ascii="Times New Roman" w:hAnsi="Times New Roman" w:cs="Times New Roman"/>
          <w:sz w:val="28"/>
          <w:szCs w:val="28"/>
          <w:lang w:eastAsia="ru-RU"/>
        </w:rPr>
        <w:t xml:space="preserve"> </w:t>
      </w:r>
      <w:r w:rsidRPr="00F625CA">
        <w:rPr>
          <w:rFonts w:ascii="Times New Roman" w:hAnsi="Times New Roman" w:cs="Times New Roman"/>
          <w:sz w:val="28"/>
          <w:szCs w:val="28"/>
          <w:lang w:eastAsia="ru-RU"/>
        </w:rPr>
        <w:t xml:space="preserve">согласно приложению </w:t>
      </w:r>
      <w:r w:rsidRPr="00987153">
        <w:rPr>
          <w:rFonts w:ascii="Times New Roman" w:hAnsi="Times New Roman" w:cs="Times New Roman"/>
          <w:sz w:val="28"/>
          <w:szCs w:val="28"/>
          <w:lang w:eastAsia="ru-RU"/>
        </w:rPr>
        <w:t>№</w:t>
      </w:r>
      <w:r w:rsidR="00987153">
        <w:rPr>
          <w:rFonts w:ascii="Times New Roman" w:hAnsi="Times New Roman" w:cs="Times New Roman"/>
          <w:sz w:val="28"/>
          <w:szCs w:val="28"/>
          <w:lang w:eastAsia="ru-RU"/>
        </w:rPr>
        <w:t xml:space="preserve"> 5.1</w:t>
      </w:r>
      <w:r>
        <w:rPr>
          <w:rFonts w:ascii="Times New Roman" w:hAnsi="Times New Roman" w:cs="Times New Roman"/>
          <w:sz w:val="28"/>
          <w:szCs w:val="28"/>
          <w:lang w:eastAsia="ru-RU"/>
        </w:rPr>
        <w:t>;</w:t>
      </w:r>
    </w:p>
    <w:p w:rsidR="00CF17A5" w:rsidRPr="002F291F" w:rsidRDefault="00CF17A5" w:rsidP="00CF17A5">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F17A5" w:rsidRPr="002F291F" w:rsidRDefault="00CF17A5" w:rsidP="00CF17A5">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CF17A5" w:rsidRPr="002F291F" w:rsidRDefault="00CF17A5" w:rsidP="00CF17A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ОМСУ, </w:t>
      </w:r>
      <w:r w:rsidRPr="002F291F">
        <w:rPr>
          <w:rFonts w:ascii="Times New Roman" w:hAnsi="Times New Roman" w:cs="Times New Roman"/>
          <w:sz w:val="28"/>
          <w:szCs w:val="28"/>
          <w:lang w:eastAsia="ru-RU"/>
        </w:rPr>
        <w:t>в филиалах, отделах, удаленных рабочих местах МФЦ;</w:t>
      </w:r>
    </w:p>
    <w:p w:rsidR="00CF17A5" w:rsidRPr="002F291F" w:rsidRDefault="00CF17A5" w:rsidP="00CF17A5">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CF17A5" w:rsidRDefault="00CF17A5" w:rsidP="00CF17A5">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rsidR="00CF17A5" w:rsidRPr="002F291F" w:rsidRDefault="00CF17A5" w:rsidP="00CF17A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rsidR="00CF17A5" w:rsidRDefault="00CF17A5" w:rsidP="00CF17A5">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Если в результате предоставления </w:t>
      </w:r>
      <w:r>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CF17A5" w:rsidRDefault="00CF17A5" w:rsidP="00CF17A5">
      <w:pPr>
        <w:autoSpaceDE w:val="0"/>
        <w:autoSpaceDN w:val="0"/>
        <w:adjustRightInd w:val="0"/>
        <w:spacing w:after="0" w:line="240" w:lineRule="auto"/>
        <w:ind w:firstLine="540"/>
        <w:jc w:val="center"/>
        <w:rPr>
          <w:rFonts w:ascii="Times New Roman" w:hAnsi="Times New Roman" w:cs="Times New Roman"/>
          <w:sz w:val="28"/>
          <w:szCs w:val="28"/>
        </w:rPr>
      </w:pPr>
    </w:p>
    <w:p w:rsidR="00CF17A5" w:rsidRDefault="00CF17A5" w:rsidP="00CF17A5">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r w:rsidRPr="006C7E7E">
        <w:rPr>
          <w:rFonts w:ascii="Times New Roman" w:hAnsi="Times New Roman" w:cs="Times New Roman"/>
          <w:sz w:val="28"/>
          <w:szCs w:val="28"/>
        </w:rPr>
        <w:t>услуги</w:t>
      </w:r>
    </w:p>
    <w:p w:rsidR="00CF17A5" w:rsidRPr="002F291F" w:rsidRDefault="00CF17A5" w:rsidP="00CF17A5">
      <w:pPr>
        <w:autoSpaceDE w:val="0"/>
        <w:autoSpaceDN w:val="0"/>
        <w:adjustRightInd w:val="0"/>
        <w:spacing w:after="0" w:line="240" w:lineRule="auto"/>
        <w:rPr>
          <w:rFonts w:ascii="Times New Roman" w:hAnsi="Times New Roman" w:cs="Times New Roman"/>
          <w:sz w:val="28"/>
          <w:szCs w:val="28"/>
        </w:rPr>
      </w:pPr>
    </w:p>
    <w:p w:rsidR="00CF17A5" w:rsidRPr="002F291F" w:rsidRDefault="00CF17A5" w:rsidP="00CF17A5">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p>
    <w:p w:rsidR="00CF17A5" w:rsidRDefault="00CF17A5" w:rsidP="00CF17A5">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Pr>
          <w:rFonts w:ascii="Times New Roman" w:hAnsi="Times New Roman" w:cs="Times New Roman"/>
          <w:sz w:val="28"/>
          <w:szCs w:val="28"/>
          <w:lang w:eastAsia="ru-RU"/>
        </w:rPr>
        <w:t>10</w:t>
      </w:r>
      <w:r w:rsidRPr="002F291F">
        <w:rPr>
          <w:rFonts w:ascii="Times New Roman" w:hAnsi="Times New Roman" w:cs="Times New Roman"/>
          <w:sz w:val="28"/>
          <w:szCs w:val="28"/>
          <w:lang w:eastAsia="ru-RU"/>
        </w:rPr>
        <w:t xml:space="preserve"> рабочих дней с даты поступления (регистрации</w:t>
      </w:r>
      <w:r>
        <w:rPr>
          <w:rFonts w:ascii="Times New Roman" w:hAnsi="Times New Roman" w:cs="Times New Roman"/>
          <w:sz w:val="28"/>
          <w:szCs w:val="28"/>
          <w:lang w:eastAsia="ru-RU"/>
        </w:rPr>
        <w:t>) заявления в ОМСУ;</w:t>
      </w:r>
    </w:p>
    <w:p w:rsidR="00CF17A5" w:rsidRDefault="00CF17A5" w:rsidP="00CF17A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Pr>
          <w:rFonts w:ascii="Times New Roman" w:hAnsi="Times New Roman" w:cs="Times New Roman"/>
          <w:sz w:val="28"/>
          <w:szCs w:val="28"/>
          <w:lang w:eastAsia="ru-RU"/>
        </w:rPr>
        <w:t>4</w:t>
      </w:r>
      <w:r w:rsidRPr="002F291F">
        <w:rPr>
          <w:rFonts w:ascii="Times New Roman" w:hAnsi="Times New Roman" w:cs="Times New Roman"/>
          <w:sz w:val="28"/>
          <w:szCs w:val="28"/>
          <w:lang w:eastAsia="ru-RU"/>
        </w:rPr>
        <w:t xml:space="preserve"> рабочих дня с даты поступления (регистрации) заявления в ОМСУ.</w:t>
      </w:r>
    </w:p>
    <w:p w:rsidR="00CF17A5" w:rsidRDefault="00CF17A5" w:rsidP="00CF17A5">
      <w:pPr>
        <w:autoSpaceDE w:val="0"/>
        <w:autoSpaceDN w:val="0"/>
        <w:adjustRightInd w:val="0"/>
        <w:spacing w:after="0" w:line="240" w:lineRule="auto"/>
        <w:ind w:firstLine="540"/>
        <w:jc w:val="center"/>
        <w:rPr>
          <w:rFonts w:ascii="Times New Roman" w:hAnsi="Times New Roman" w:cs="Times New Roman"/>
          <w:sz w:val="28"/>
          <w:szCs w:val="28"/>
        </w:rPr>
      </w:pPr>
    </w:p>
    <w:p w:rsidR="00CF17A5" w:rsidRDefault="00CF17A5" w:rsidP="00CF17A5">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rsidR="00CF17A5" w:rsidRPr="006C7E7E" w:rsidRDefault="00CF17A5" w:rsidP="00CF17A5">
      <w:pPr>
        <w:autoSpaceDE w:val="0"/>
        <w:autoSpaceDN w:val="0"/>
        <w:adjustRightInd w:val="0"/>
        <w:spacing w:after="0" w:line="240" w:lineRule="auto"/>
        <w:ind w:firstLine="540"/>
        <w:jc w:val="center"/>
        <w:rPr>
          <w:rFonts w:ascii="Times New Roman" w:hAnsi="Times New Roman" w:cs="Times New Roman"/>
          <w:sz w:val="28"/>
          <w:szCs w:val="28"/>
        </w:rPr>
      </w:pPr>
    </w:p>
    <w:p w:rsidR="00CF17A5" w:rsidRPr="002F291F" w:rsidRDefault="00CF17A5" w:rsidP="00CF17A5">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rsidR="00CF17A5" w:rsidRPr="002F291F" w:rsidRDefault="00CF17A5" w:rsidP="00CF17A5">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rsidR="00CF17A5" w:rsidRPr="002F291F" w:rsidRDefault="00CF17A5" w:rsidP="00CF17A5">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rsidR="00CF17A5" w:rsidRPr="002F291F" w:rsidRDefault="00CF17A5" w:rsidP="00CF17A5">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rsidR="00CF17A5" w:rsidRPr="002F291F" w:rsidRDefault="00CF17A5" w:rsidP="00CF17A5">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CF17A5" w:rsidRPr="00AE769C" w:rsidRDefault="00CF17A5" w:rsidP="00CF17A5">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от 06.10.2003 № 131-ФЗ </w:t>
      </w:r>
      <w:r w:rsidRPr="00AE769C">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p>
    <w:p w:rsidR="00CF17A5" w:rsidRPr="00317DD8" w:rsidRDefault="00CF17A5" w:rsidP="00CF17A5">
      <w:pPr>
        <w:pStyle w:val="a3"/>
        <w:tabs>
          <w:tab w:val="left" w:pos="0"/>
        </w:tabs>
        <w:spacing w:line="240" w:lineRule="auto"/>
        <w:ind w:left="0" w:firstLine="709"/>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 xml:space="preserve">- </w:t>
      </w:r>
      <w:r w:rsidRPr="00AE769C">
        <w:rPr>
          <w:rFonts w:ascii="Times New Roman" w:hAnsi="Times New Roman" w:cs="Times New Roman"/>
          <w:sz w:val="28"/>
          <w:szCs w:val="28"/>
          <w:lang w:eastAsia="ru-RU"/>
        </w:rPr>
        <w:t>Постановления Правительства Российской Федерации от 28.01.2006 №</w:t>
      </w:r>
      <w:r w:rsidRPr="008F5BBA">
        <w:rPr>
          <w:rFonts w:ascii="Times New Roman" w:hAnsi="Times New Roman" w:cs="Times New Roman"/>
          <w:sz w:val="28"/>
          <w:szCs w:val="28"/>
          <w:lang w:eastAsia="ru-RU"/>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8"/>
          <w:szCs w:val="28"/>
          <w:lang w:eastAsia="ru-RU"/>
        </w:rPr>
        <w:t>;</w:t>
      </w:r>
    </w:p>
    <w:p w:rsidR="00CF17A5" w:rsidRPr="002F291F" w:rsidRDefault="00CF17A5" w:rsidP="00CF17A5">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CF17A5" w:rsidRPr="002F291F" w:rsidRDefault="00CF17A5" w:rsidP="00CF17A5">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Pr="002F291F">
        <w:rPr>
          <w:rFonts w:ascii="Times New Roman" w:hAnsi="Times New Roman" w:cs="Times New Roman"/>
          <w:sz w:val="28"/>
          <w:szCs w:val="28"/>
          <w:lang w:eastAsia="ru-RU"/>
        </w:rPr>
        <w:t>от 24.12.2007 № 922 «Об особенностях порядка исчисления средней заработной платы»</w:t>
      </w:r>
      <w:r w:rsidRPr="002F291F">
        <w:rPr>
          <w:rFonts w:ascii="Times New Roman" w:hAnsi="Times New Roman" w:cs="Times New Roman"/>
          <w:sz w:val="28"/>
          <w:szCs w:val="28"/>
        </w:rPr>
        <w:t>;</w:t>
      </w:r>
    </w:p>
    <w:p w:rsidR="00CF17A5" w:rsidRPr="002F291F" w:rsidRDefault="00CF17A5" w:rsidP="00CF17A5">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CF17A5" w:rsidRPr="002F291F" w:rsidRDefault="00CF17A5" w:rsidP="00CF17A5">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CF17A5" w:rsidRPr="002F291F" w:rsidRDefault="00CF17A5" w:rsidP="00CF17A5">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CF17A5" w:rsidRPr="002F291F" w:rsidRDefault="00CF17A5" w:rsidP="00CF17A5">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p>
    <w:p w:rsidR="00CF17A5" w:rsidRPr="002F291F" w:rsidRDefault="00CF17A5" w:rsidP="00CF17A5">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CF17A5" w:rsidRPr="002F291F" w:rsidRDefault="00CF17A5" w:rsidP="00CF17A5">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Устав </w:t>
      </w:r>
      <w:r w:rsidR="008973EA">
        <w:rPr>
          <w:rFonts w:ascii="Times New Roman" w:hAnsi="Times New Roman" w:cs="Times New Roman"/>
          <w:sz w:val="28"/>
          <w:szCs w:val="28"/>
          <w:lang w:eastAsia="ru-RU"/>
        </w:rPr>
        <w:t>Кисельнинского сельского поселения Волховского муниципального района Ленинградской области</w:t>
      </w:r>
    </w:p>
    <w:p w:rsidR="00CF17A5" w:rsidRPr="002F291F" w:rsidRDefault="00CF17A5" w:rsidP="00CF17A5">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8973EA">
        <w:rPr>
          <w:rFonts w:ascii="Times New Roman" w:hAnsi="Times New Roman" w:cs="Times New Roman"/>
          <w:sz w:val="28"/>
          <w:szCs w:val="28"/>
          <w:lang w:eastAsia="ru-RU"/>
        </w:rPr>
        <w:t>Кисельнинского сельского поселения Волховского муниципального района Ленинградской области</w:t>
      </w:r>
      <w:r w:rsidRPr="002F291F">
        <w:rPr>
          <w:rFonts w:ascii="Times New Roman" w:hAnsi="Times New Roman" w:cs="Times New Roman"/>
          <w:sz w:val="28"/>
          <w:szCs w:val="28"/>
          <w:lang w:eastAsia="ru-RU"/>
        </w:rPr>
        <w:t xml:space="preserve">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rsidR="00CF17A5" w:rsidRPr="002F291F" w:rsidRDefault="008973EA" w:rsidP="00CF17A5">
      <w:pPr>
        <w:pStyle w:val="a3"/>
        <w:numPr>
          <w:ilvl w:val="0"/>
          <w:numId w:val="19"/>
        </w:numPr>
        <w:spacing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Решение Совета депутатов</w:t>
      </w:r>
      <w:r w:rsidR="00CF17A5" w:rsidRPr="002F291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Кисельнинского сельского поселения Волховского муниципального района Ленинградской области</w:t>
      </w:r>
      <w:r w:rsidR="00CF17A5" w:rsidRPr="002F291F">
        <w:rPr>
          <w:rFonts w:ascii="Times New Roman" w:hAnsi="Times New Roman" w:cs="Times New Roman"/>
          <w:sz w:val="28"/>
          <w:szCs w:val="28"/>
          <w:lang w:eastAsia="ru-RU"/>
        </w:rPr>
        <w:t xml:space="preserve"> «Об утверждении учетной нормы площади жилого помещения и нормы предоставления площади жилого помещения по договору социального найма»;</w:t>
      </w:r>
    </w:p>
    <w:p w:rsidR="00CF17A5" w:rsidRDefault="008973EA" w:rsidP="00CF17A5">
      <w:pPr>
        <w:pStyle w:val="a3"/>
        <w:numPr>
          <w:ilvl w:val="0"/>
          <w:numId w:val="19"/>
        </w:numPr>
        <w:spacing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Решение Совета депутатов Кисельнинского сельского поселения Волховского муниципального района Ленинградской области</w:t>
      </w:r>
      <w:r w:rsidRPr="002F291F">
        <w:rPr>
          <w:rFonts w:ascii="Times New Roman" w:hAnsi="Times New Roman" w:cs="Times New Roman"/>
          <w:sz w:val="28"/>
          <w:szCs w:val="28"/>
          <w:lang w:eastAsia="ru-RU"/>
        </w:rPr>
        <w:t xml:space="preserve"> </w:t>
      </w:r>
      <w:r w:rsidR="00CF17A5" w:rsidRPr="002F291F">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Pr>
          <w:rFonts w:ascii="Times New Roman" w:hAnsi="Times New Roman" w:cs="Times New Roman"/>
          <w:sz w:val="28"/>
          <w:szCs w:val="28"/>
          <w:lang w:eastAsia="ru-RU"/>
        </w:rPr>
        <w:t>.</w:t>
      </w:r>
      <w:r w:rsidR="00CF17A5" w:rsidRPr="002F291F">
        <w:rPr>
          <w:rFonts w:ascii="Times New Roman" w:hAnsi="Times New Roman" w:cs="Times New Roman"/>
          <w:sz w:val="28"/>
          <w:szCs w:val="28"/>
          <w:lang w:eastAsia="ru-RU"/>
        </w:rPr>
        <w:t xml:space="preserve">  </w:t>
      </w:r>
    </w:p>
    <w:p w:rsidR="00CF17A5" w:rsidRDefault="00CF17A5" w:rsidP="00CF17A5">
      <w:pPr>
        <w:pStyle w:val="a3"/>
        <w:spacing w:line="240" w:lineRule="auto"/>
        <w:ind w:left="709"/>
        <w:jc w:val="both"/>
        <w:rPr>
          <w:rFonts w:ascii="Times New Roman" w:hAnsi="Times New Roman" w:cs="Times New Roman"/>
          <w:sz w:val="28"/>
          <w:szCs w:val="28"/>
          <w:lang w:eastAsia="ru-RU"/>
        </w:rPr>
      </w:pPr>
    </w:p>
    <w:p w:rsidR="00CF17A5" w:rsidRPr="006C7E7E" w:rsidRDefault="00CF17A5" w:rsidP="00CF17A5">
      <w:pPr>
        <w:autoSpaceDE w:val="0"/>
        <w:autoSpaceDN w:val="0"/>
        <w:adjustRightInd w:val="0"/>
        <w:spacing w:after="0" w:line="240" w:lineRule="auto"/>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rsidR="00CF17A5" w:rsidRPr="002F291F" w:rsidRDefault="00CF17A5" w:rsidP="00CF17A5">
      <w:pPr>
        <w:pStyle w:val="a3"/>
        <w:spacing w:line="240" w:lineRule="auto"/>
        <w:ind w:left="709"/>
        <w:jc w:val="both"/>
        <w:rPr>
          <w:rFonts w:ascii="Times New Roman" w:hAnsi="Times New Roman" w:cs="Times New Roman"/>
          <w:sz w:val="28"/>
          <w:szCs w:val="28"/>
          <w:lang w:eastAsia="ru-RU"/>
        </w:rPr>
      </w:pPr>
    </w:p>
    <w:p w:rsidR="00CF17A5" w:rsidRPr="002F291F" w:rsidRDefault="00CF17A5" w:rsidP="00CF17A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CF17A5" w:rsidRPr="002F291F" w:rsidRDefault="00CF17A5" w:rsidP="00CF17A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Для предоставления муниципальной услуги заполняется заявление</w:t>
      </w:r>
      <w:r w:rsidR="008973EA">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согласно приложению</w:t>
      </w:r>
      <w:r>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 xml:space="preserve"> 1</w:t>
      </w:r>
      <w:r>
        <w:rPr>
          <w:rFonts w:ascii="Times New Roman" w:hAnsi="Times New Roman" w:cs="Times New Roman"/>
          <w:sz w:val="28"/>
          <w:szCs w:val="28"/>
          <w:shd w:val="clear" w:color="auto" w:fill="FFFFFF" w:themeFill="background1"/>
          <w:lang w:eastAsia="ru-RU"/>
        </w:rPr>
        <w:t xml:space="preserve"> (для услуги 1.2.1) </w:t>
      </w:r>
      <w:r w:rsidRPr="00230ECF">
        <w:rPr>
          <w:rFonts w:ascii="Times New Roman" w:hAnsi="Times New Roman" w:cs="Times New Roman"/>
          <w:sz w:val="28"/>
          <w:szCs w:val="28"/>
          <w:shd w:val="clear" w:color="auto" w:fill="FFFFFF" w:themeFill="background1"/>
          <w:lang w:eastAsia="ru-RU"/>
        </w:rPr>
        <w:t xml:space="preserve">и </w:t>
      </w:r>
      <w:r>
        <w:rPr>
          <w:rFonts w:ascii="Times New Roman" w:hAnsi="Times New Roman" w:cs="Times New Roman"/>
          <w:sz w:val="28"/>
          <w:szCs w:val="28"/>
          <w:shd w:val="clear" w:color="auto" w:fill="FFFFFF" w:themeFill="background1"/>
          <w:lang w:eastAsia="ru-RU"/>
        </w:rPr>
        <w:t>приложению №</w:t>
      </w:r>
      <w:r w:rsidRPr="00230ECF">
        <w:rPr>
          <w:rFonts w:ascii="Times New Roman" w:hAnsi="Times New Roman" w:cs="Times New Roman"/>
          <w:sz w:val="28"/>
          <w:szCs w:val="28"/>
          <w:shd w:val="clear" w:color="auto" w:fill="FFFFFF" w:themeFill="background1"/>
          <w:lang w:eastAsia="ru-RU"/>
        </w:rPr>
        <w:t>2</w:t>
      </w:r>
      <w:r>
        <w:rPr>
          <w:rFonts w:ascii="Times New Roman" w:hAnsi="Times New Roman" w:cs="Times New Roman"/>
          <w:sz w:val="28"/>
          <w:szCs w:val="28"/>
          <w:shd w:val="clear" w:color="auto" w:fill="FFFFFF" w:themeFill="background1"/>
          <w:lang w:eastAsia="ru-RU"/>
        </w:rPr>
        <w:t xml:space="preserve"> (для услуги 1.2.2.)</w:t>
      </w:r>
      <w:r w:rsidRPr="00230ECF">
        <w:rPr>
          <w:rFonts w:ascii="Times New Roman" w:hAnsi="Times New Roman" w:cs="Times New Roman"/>
          <w:sz w:val="28"/>
          <w:szCs w:val="28"/>
          <w:shd w:val="clear" w:color="auto" w:fill="FFFFFF" w:themeFill="background1"/>
          <w:lang w:eastAsia="ru-RU"/>
        </w:rPr>
        <w:t>, к настоящему регламенту:</w:t>
      </w:r>
    </w:p>
    <w:p w:rsidR="00CF17A5" w:rsidRDefault="00CF17A5" w:rsidP="00CF17A5">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w:t>
      </w:r>
    </w:p>
    <w:p w:rsidR="00CF17A5" w:rsidRPr="00B14816" w:rsidRDefault="00CF17A5" w:rsidP="00CF17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F17A5" w:rsidRPr="00B14816" w:rsidRDefault="00CF17A5" w:rsidP="00CF17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w:t>
      </w:r>
      <w:r w:rsidRPr="00B14816">
        <w:rPr>
          <w:rFonts w:ascii="Times New Roman" w:eastAsia="Times New Roman" w:hAnsi="Times New Roman" w:cs="Times New Roman"/>
          <w:color w:val="000000"/>
          <w:sz w:val="28"/>
          <w:szCs w:val="28"/>
          <w:lang w:eastAsia="ru-RU"/>
        </w:rPr>
        <w:lastRenderedPageBreak/>
        <w:t>формы заявления</w:t>
      </w:r>
      <w:r w:rsidR="008973EA">
        <w:rPr>
          <w:rFonts w:ascii="Times New Roman" w:eastAsia="Times New Roman" w:hAnsi="Times New Roman" w:cs="Times New Roman"/>
          <w:color w:val="000000"/>
          <w:sz w:val="28"/>
          <w:szCs w:val="28"/>
          <w:lang w:eastAsia="ru-RU"/>
        </w:rPr>
        <w:t xml:space="preserve"> </w:t>
      </w:r>
      <w:r w:rsidRPr="00B14816">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F17A5" w:rsidRPr="00B14816" w:rsidRDefault="00CF17A5" w:rsidP="00CF17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CF17A5" w:rsidRPr="00B14816" w:rsidRDefault="00CF17A5" w:rsidP="00CF17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w:t>
      </w:r>
      <w:r>
        <w:rPr>
          <w:rFonts w:ascii="Times New Roman" w:eastAsia="Times New Roman" w:hAnsi="Times New Roman" w:cs="Times New Roman"/>
          <w:color w:val="000000"/>
          <w:sz w:val="28"/>
          <w:szCs w:val="28"/>
          <w:lang w:eastAsia="ru-RU"/>
        </w:rPr>
        <w:t>6</w:t>
      </w:r>
      <w:r w:rsidR="008973E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настоящего</w:t>
      </w:r>
      <w:r w:rsidRPr="00B14816">
        <w:rPr>
          <w:rFonts w:ascii="Times New Roman" w:eastAsia="Times New Roman" w:hAnsi="Times New Roman" w:cs="Times New Roman"/>
          <w:color w:val="000000"/>
          <w:sz w:val="28"/>
          <w:szCs w:val="28"/>
          <w:lang w:eastAsia="ru-RU"/>
        </w:rPr>
        <w:t xml:space="preserve"> регламента, необходимых для предоставления государственной (муниципальной) услуги;</w:t>
      </w:r>
    </w:p>
    <w:p w:rsidR="00CF17A5" w:rsidRPr="00B14816" w:rsidRDefault="00CF17A5" w:rsidP="00CF17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CF17A5" w:rsidRPr="00B14816" w:rsidRDefault="00CF17A5" w:rsidP="00CF17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F17A5" w:rsidRPr="00B14816" w:rsidRDefault="00CF17A5" w:rsidP="00CF17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F17A5" w:rsidRPr="00B14816" w:rsidRDefault="00CF17A5" w:rsidP="00CF17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CF17A5" w:rsidRPr="00B14816" w:rsidRDefault="00CF17A5" w:rsidP="00CF17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F17A5" w:rsidRDefault="00CF17A5" w:rsidP="00CF17A5">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w:t>
      </w:r>
      <w:r w:rsidRPr="00C805D0">
        <w:rPr>
          <w:rFonts w:ascii="Times New Roman" w:hAnsi="Times New Roman" w:cs="Times New Roman"/>
          <w:sz w:val="28"/>
          <w:szCs w:val="28"/>
          <w:lang w:eastAsia="ru-RU"/>
        </w:rPr>
        <w:t xml:space="preserve">МФЦ при личном обращении заявителя (представителя заявителя) в МФЦ; </w:t>
      </w:r>
    </w:p>
    <w:p w:rsidR="00CF17A5" w:rsidRPr="00C805D0" w:rsidRDefault="00CF17A5" w:rsidP="00CF17A5">
      <w:pPr>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лично заявителем при обращении в</w:t>
      </w:r>
      <w:r w:rsidRPr="00C805D0">
        <w:rPr>
          <w:rFonts w:ascii="Times New Roman" w:hAnsi="Times New Roman" w:cs="Times New Roman"/>
          <w:bCs/>
          <w:sz w:val="28"/>
          <w:szCs w:val="28"/>
          <w:lang w:eastAsia="ru-RU"/>
        </w:rPr>
        <w:t xml:space="preserve"> ОМСУ</w:t>
      </w:r>
    </w:p>
    <w:p w:rsidR="00CF17A5" w:rsidRPr="002F291F" w:rsidRDefault="00CF17A5" w:rsidP="00CF17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При обращении в МФЦ/ОМСУ</w:t>
      </w:r>
      <w:r w:rsidRPr="002F291F">
        <w:rPr>
          <w:rFonts w:ascii="Times New Roman" w:hAnsi="Times New Roman" w:cs="Times New Roman"/>
          <w:sz w:val="28"/>
          <w:szCs w:val="28"/>
          <w:lang w:eastAsia="ru-RU"/>
        </w:rPr>
        <w:t xml:space="preserve"> необходимо предъявить документ, удостоверяющий личность: </w:t>
      </w:r>
    </w:p>
    <w:p w:rsidR="00CF17A5" w:rsidRPr="002F291F" w:rsidRDefault="00CF17A5" w:rsidP="00CF17A5">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CF17A5" w:rsidRPr="002F291F" w:rsidRDefault="00CF17A5" w:rsidP="00CF17A5">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rsidR="00CF17A5" w:rsidRPr="002F291F" w:rsidRDefault="00CF17A5" w:rsidP="00CF17A5">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rsidR="00CF17A5" w:rsidRPr="002F291F" w:rsidRDefault="00CF17A5" w:rsidP="00CF17A5">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 (для услуги 1.2.1);</w:t>
      </w:r>
    </w:p>
    <w:p w:rsidR="00CF17A5" w:rsidRPr="002F291F" w:rsidRDefault="00CF17A5" w:rsidP="00CF17A5">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rsidR="00CF17A5" w:rsidRPr="00F319CF" w:rsidRDefault="00CF17A5" w:rsidP="00CF17A5">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ИНН</w:t>
      </w:r>
      <w:r w:rsidR="008973EA">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(для подтверждения малоимущности);</w:t>
      </w:r>
    </w:p>
    <w:p w:rsidR="00CF17A5" w:rsidRPr="002F291F" w:rsidRDefault="00CF17A5" w:rsidP="00CF17A5">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-сведений о рождении всех детей, браке, разводе, установлении отцовства, инвалидности, доходах;</w:t>
      </w:r>
      <w:r w:rsidR="008973EA">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(для подтверждени</w:t>
      </w:r>
      <w:r w:rsidR="008973EA">
        <w:rPr>
          <w:rFonts w:ascii="Times New Roman" w:hAnsi="Times New Roman" w:cs="Times New Roman"/>
          <w:sz w:val="28"/>
          <w:szCs w:val="28"/>
          <w:lang w:eastAsia="ru-RU"/>
        </w:rPr>
        <w:t>я</w:t>
      </w:r>
      <w:r w:rsidRPr="002F291F">
        <w:rPr>
          <w:rFonts w:ascii="Times New Roman" w:hAnsi="Times New Roman" w:cs="Times New Roman"/>
          <w:sz w:val="28"/>
          <w:szCs w:val="28"/>
          <w:lang w:eastAsia="ru-RU"/>
        </w:rPr>
        <w:t xml:space="preserve"> малоимущности)</w:t>
      </w:r>
    </w:p>
    <w:p w:rsidR="00CF17A5" w:rsidRDefault="00CF17A5" w:rsidP="00CF17A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В зависимости от категории</w:t>
      </w:r>
      <w:r w:rsidR="008973EA">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заявителя, граждане должны предоставить один или более документов, подтверждающих сведения о доходах заявителя и членов его семьи</w:t>
      </w:r>
      <w:r w:rsidRPr="002F291F">
        <w:rPr>
          <w:rFonts w:ascii="Times New Roman" w:eastAsia="Times New Roman" w:hAnsi="Times New Roman" w:cs="Times New Roman"/>
          <w:spacing w:val="-7"/>
          <w:sz w:val="28"/>
          <w:szCs w:val="28"/>
          <w:lang w:eastAsia="ru-RU"/>
        </w:rPr>
        <w:t xml:space="preserve"> за расчетный период, </w:t>
      </w:r>
      <w:r>
        <w:rPr>
          <w:rFonts w:ascii="Times New Roman" w:hAnsi="Times New Roman" w:cs="Times New Roman"/>
          <w:sz w:val="28"/>
          <w:szCs w:val="28"/>
          <w:lang w:eastAsia="ru-RU"/>
        </w:rPr>
        <w:t xml:space="preserve">равный двум календарным годам, непосредственно </w:t>
      </w:r>
      <w:r w:rsidRPr="008973EA">
        <w:rPr>
          <w:rFonts w:ascii="Times New Roman" w:hAnsi="Times New Roman" w:cs="Times New Roman"/>
          <w:sz w:val="28"/>
          <w:szCs w:val="28"/>
          <w:lang w:eastAsia="ru-RU"/>
        </w:rPr>
        <w:t>предшествующим четырем месяцам до месяца подачи заявления</w:t>
      </w:r>
      <w:r>
        <w:rPr>
          <w:rFonts w:ascii="Times New Roman" w:hAnsi="Times New Roman" w:cs="Times New Roman"/>
          <w:sz w:val="28"/>
          <w:szCs w:val="28"/>
          <w:lang w:eastAsia="ru-RU"/>
        </w:rPr>
        <w:t xml:space="preserve"> о постановке на учет для предоставления </w:t>
      </w:r>
      <w:r w:rsidRPr="002F291F">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 (для подтверждения малоимущности)</w:t>
      </w:r>
      <w:r w:rsidRPr="002F291F">
        <w:rPr>
          <w:rFonts w:ascii="Times New Roman" w:hAnsi="Times New Roman" w:cs="Times New Roman"/>
          <w:sz w:val="28"/>
          <w:szCs w:val="28"/>
          <w:lang w:eastAsia="ru-RU"/>
        </w:rPr>
        <w:t>:</w:t>
      </w:r>
    </w:p>
    <w:p w:rsidR="00CF17A5" w:rsidRPr="002F291F" w:rsidRDefault="00CF17A5" w:rsidP="00CF17A5">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lastRenderedPageBreak/>
        <w:t>-</w:t>
      </w:r>
      <w:r w:rsidRPr="002F291F">
        <w:rPr>
          <w:rFonts w:ascii="Times New Roman" w:hAnsi="Times New Roman" w:cs="Times New Roman"/>
          <w:sz w:val="28"/>
          <w:szCs w:val="28"/>
        </w:rPr>
        <w:t>справка о еж</w:t>
      </w:r>
      <w:r>
        <w:rPr>
          <w:rFonts w:ascii="Times New Roman" w:hAnsi="Times New Roman" w:cs="Times New Roman"/>
          <w:sz w:val="28"/>
          <w:szCs w:val="28"/>
        </w:rPr>
        <w:t>емесячном пожизненном содержании</w:t>
      </w:r>
      <w:r w:rsidRPr="002F291F">
        <w:rPr>
          <w:rFonts w:ascii="Times New Roman" w:hAnsi="Times New Roman" w:cs="Times New Roman"/>
          <w:sz w:val="28"/>
          <w:szCs w:val="28"/>
        </w:rPr>
        <w:t xml:space="preserve"> судей, вышедших в отставку;</w:t>
      </w:r>
    </w:p>
    <w:p w:rsidR="00CF17A5" w:rsidRPr="002F291F" w:rsidRDefault="00CF17A5" w:rsidP="00CF17A5">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стипендии, выплачиваем</w:t>
      </w:r>
      <w:r>
        <w:rPr>
          <w:rFonts w:ascii="Times New Roman" w:hAnsi="Times New Roman" w:cs="Times New Roman"/>
          <w:sz w:val="28"/>
          <w:szCs w:val="28"/>
        </w:rPr>
        <w:t>ой</w:t>
      </w:r>
      <w:r w:rsidRPr="002F291F">
        <w:rPr>
          <w:rFonts w:ascii="Times New Roman" w:hAnsi="Times New Roman" w:cs="Times New Roman"/>
          <w:sz w:val="28"/>
          <w:szCs w:val="28"/>
        </w:rPr>
        <w:t xml:space="preserve">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w:t>
      </w:r>
      <w:r>
        <w:rPr>
          <w:rFonts w:ascii="Times New Roman" w:hAnsi="Times New Roman" w:cs="Times New Roman"/>
          <w:sz w:val="28"/>
          <w:szCs w:val="28"/>
        </w:rPr>
        <w:t>х</w:t>
      </w:r>
      <w:r w:rsidRPr="002F291F">
        <w:rPr>
          <w:rFonts w:ascii="Times New Roman" w:hAnsi="Times New Roman" w:cs="Times New Roman"/>
          <w:sz w:val="28"/>
          <w:szCs w:val="28"/>
        </w:rPr>
        <w:t xml:space="preserve"> выплат указанным категориям граждан в период их нахождения в академическом отпуске по медицинским показаниям;</w:t>
      </w:r>
    </w:p>
    <w:p w:rsidR="00CF17A5" w:rsidRPr="002F291F" w:rsidRDefault="00CF17A5" w:rsidP="00CF17A5">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CF17A5" w:rsidRPr="002F291F" w:rsidRDefault="00CF17A5" w:rsidP="00CF17A5">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CF17A5" w:rsidRPr="002F291F" w:rsidRDefault="00CF17A5" w:rsidP="00CF17A5">
      <w:pPr>
        <w:autoSpaceDE w:val="0"/>
        <w:autoSpaceDN w:val="0"/>
        <w:adjustRightInd w:val="0"/>
        <w:spacing w:after="0" w:line="240" w:lineRule="auto"/>
        <w:ind w:firstLine="567"/>
        <w:jc w:val="both"/>
        <w:rPr>
          <w:rFonts w:ascii="Times New Roman" w:hAnsi="Times New Roman" w:cs="Times New Roman"/>
          <w:sz w:val="28"/>
          <w:szCs w:val="28"/>
        </w:rPr>
      </w:pPr>
      <w:r w:rsidRPr="008973EA">
        <w:rPr>
          <w:rFonts w:ascii="Times New Roman" w:hAnsi="Times New Roman" w:cs="Times New Roman"/>
          <w:sz w:val="28"/>
          <w:szCs w:val="28"/>
        </w:rPr>
        <w:t>- справки о размере получаемых/выплачиваемых алиментов либо соглашение об уплате алиментов на ребенка;</w:t>
      </w:r>
    </w:p>
    <w:p w:rsidR="00CF17A5" w:rsidRPr="002F291F" w:rsidRDefault="00CF17A5" w:rsidP="00CF17A5">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CF17A5" w:rsidRDefault="00CF17A5" w:rsidP="00CF17A5">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w:t>
      </w:r>
      <w:r w:rsidRPr="00C805D0">
        <w:rPr>
          <w:rFonts w:ascii="Times New Roman" w:hAnsi="Times New Roman" w:cs="Times New Roman"/>
          <w:sz w:val="28"/>
          <w:szCs w:val="28"/>
        </w:rPr>
        <w:t>исполнительной системы, таможенных органов Российской Федерации, других органов правоохранительной системы;</w:t>
      </w:r>
    </w:p>
    <w:p w:rsidR="00CF17A5" w:rsidRPr="00595CC5" w:rsidRDefault="00CF17A5" w:rsidP="00CF17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алименты, получаемые членами семьи;</w:t>
      </w:r>
    </w:p>
    <w:p w:rsidR="00CF17A5" w:rsidRPr="008973EA" w:rsidRDefault="00CF17A5" w:rsidP="00CF17A5">
      <w:pPr>
        <w:tabs>
          <w:tab w:val="left" w:pos="142"/>
          <w:tab w:val="left" w:pos="284"/>
        </w:tabs>
        <w:spacing w:after="0" w:line="240" w:lineRule="auto"/>
        <w:ind w:firstLine="709"/>
        <w:jc w:val="both"/>
        <w:rPr>
          <w:rFonts w:ascii="Times New Roman" w:hAnsi="Times New Roman" w:cs="Times New Roman"/>
          <w:i/>
          <w:sz w:val="28"/>
          <w:szCs w:val="28"/>
        </w:rPr>
      </w:pPr>
      <w:r w:rsidRPr="008973EA">
        <w:rPr>
          <w:rFonts w:ascii="Times New Roman" w:hAnsi="Times New Roman" w:cs="Times New Roman"/>
          <w:i/>
          <w:sz w:val="28"/>
          <w:szCs w:val="28"/>
        </w:rP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CF17A5" w:rsidRPr="002F291F" w:rsidRDefault="00CF17A5" w:rsidP="00CF17A5">
      <w:pPr>
        <w:tabs>
          <w:tab w:val="left" w:pos="142"/>
          <w:tab w:val="left" w:pos="284"/>
        </w:tabs>
        <w:spacing w:after="0" w:line="240" w:lineRule="auto"/>
        <w:ind w:firstLine="709"/>
        <w:jc w:val="both"/>
        <w:rPr>
          <w:rFonts w:ascii="Times New Roman" w:hAnsi="Times New Roman" w:cs="Times New Roman"/>
          <w:sz w:val="28"/>
          <w:szCs w:val="28"/>
        </w:rPr>
      </w:pPr>
      <w:r w:rsidRPr="008973EA">
        <w:rPr>
          <w:rFonts w:ascii="Times New Roman" w:hAnsi="Times New Roman" w:cs="Times New Roman"/>
          <w:sz w:val="28"/>
          <w:szCs w:val="28"/>
        </w:rPr>
        <w:t xml:space="preserve">- выписку из книги учета доходов, заверенную подписью заявителя и печатью (при наличии), с указанием доходов, учитываемых при исчислении </w:t>
      </w:r>
      <w:r w:rsidRPr="008973EA">
        <w:rPr>
          <w:rFonts w:ascii="Times New Roman" w:hAnsi="Times New Roman" w:cs="Times New Roman"/>
          <w:sz w:val="28"/>
          <w:szCs w:val="28"/>
        </w:rPr>
        <w:lastRenderedPageBreak/>
        <w:t>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rsidR="00CF17A5" w:rsidRDefault="00CF17A5" w:rsidP="00CF17A5">
      <w:pPr>
        <w:tabs>
          <w:tab w:val="left" w:pos="142"/>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справку о постановке на учёт (снятии с учёта) физического лица или индивидуального предпринимателя в качестве налогоплательщика НПД (форма КНД 1122035)</w:t>
      </w:r>
      <w:r>
        <w:rPr>
          <w:rFonts w:ascii="Times New Roman" w:hAnsi="Times New Roman" w:cs="Times New Roman"/>
          <w:sz w:val="28"/>
          <w:szCs w:val="28"/>
        </w:rPr>
        <w:t>;</w:t>
      </w:r>
    </w:p>
    <w:p w:rsidR="00CF17A5" w:rsidRDefault="00CF17A5" w:rsidP="00CF17A5">
      <w:pPr>
        <w:tabs>
          <w:tab w:val="left" w:pos="142"/>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справку о состоянии расчетов (доходов) по налогу на профессиональный доход (форма КНД 1122036)</w:t>
      </w:r>
      <w:r>
        <w:rPr>
          <w:rFonts w:ascii="Times New Roman" w:hAnsi="Times New Roman" w:cs="Times New Roman"/>
          <w:sz w:val="28"/>
          <w:szCs w:val="28"/>
        </w:rPr>
        <w:t>(для плательщиков налога на профессиональный доход (самозанятые);</w:t>
      </w:r>
    </w:p>
    <w:p w:rsidR="00CF17A5" w:rsidRPr="00AC215B" w:rsidRDefault="00CF17A5" w:rsidP="00CF17A5">
      <w:pPr>
        <w:tabs>
          <w:tab w:val="left" w:pos="142"/>
          <w:tab w:val="left" w:pos="284"/>
        </w:tabs>
        <w:spacing w:after="0" w:line="240" w:lineRule="auto"/>
        <w:ind w:firstLine="709"/>
        <w:jc w:val="both"/>
        <w:rPr>
          <w:rFonts w:ascii="Times New Roman" w:hAnsi="Times New Roman" w:cs="Times New Roman"/>
          <w:i/>
          <w:sz w:val="28"/>
          <w:szCs w:val="28"/>
          <w:lang w:eastAsia="ru-RU"/>
        </w:rPr>
      </w:pPr>
      <w:r w:rsidRPr="008973EA">
        <w:rPr>
          <w:rFonts w:ascii="Times New Roman" w:hAnsi="Times New Roman" w:cs="Times New Roman"/>
          <w:i/>
          <w:sz w:val="28"/>
          <w:szCs w:val="28"/>
          <w:lang w:eastAsia="ru-RU"/>
        </w:rPr>
        <w:t>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CF17A5" w:rsidRPr="002F291F" w:rsidRDefault="00CF17A5" w:rsidP="00CF17A5">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CF17A5" w:rsidRPr="002F291F" w:rsidRDefault="00CF17A5" w:rsidP="00CF17A5">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CF17A5" w:rsidRPr="00AC215B" w:rsidRDefault="00CF17A5" w:rsidP="00CF17A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973EA">
        <w:rPr>
          <w:rFonts w:ascii="Times New Roman" w:hAnsi="Times New Roman" w:cs="Times New Roman"/>
          <w:sz w:val="24"/>
          <w:szCs w:val="24"/>
          <w:lang w:eastAsia="ru-RU"/>
        </w:rPr>
        <w:t xml:space="preserve">- </w:t>
      </w:r>
      <w:r w:rsidRPr="008973EA">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CF17A5" w:rsidRPr="00AC215B" w:rsidRDefault="00CF17A5" w:rsidP="00CF17A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6E506C">
        <w:rPr>
          <w:rFonts w:ascii="Times New Roman" w:hAnsi="Times New Roman" w:cs="Times New Roman"/>
          <w:sz w:val="28"/>
          <w:szCs w:val="28"/>
          <w:lang w:eastAsia="ru-RU"/>
        </w:rPr>
        <w:t xml:space="preserve">-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Pr="008973EA">
        <w:rPr>
          <w:rFonts w:ascii="Times New Roman" w:hAnsi="Times New Roman" w:cs="Times New Roman"/>
          <w:sz w:val="28"/>
          <w:szCs w:val="28"/>
          <w:lang w:eastAsia="ru-RU"/>
        </w:rPr>
        <w:t>Фонда пенсионного и социального страхования Российской Федерации о п</w:t>
      </w:r>
      <w:r w:rsidRPr="006E506C">
        <w:rPr>
          <w:rFonts w:ascii="Times New Roman" w:hAnsi="Times New Roman" w:cs="Times New Roman"/>
          <w:sz w:val="28"/>
          <w:szCs w:val="28"/>
          <w:lang w:eastAsia="ru-RU"/>
        </w:rPr>
        <w:t>олучении супругом (супругой) компенсационной выплаты как лицом, осуществляющим уход за нетрудоспособным гражданином;</w:t>
      </w:r>
    </w:p>
    <w:p w:rsidR="00CF17A5" w:rsidRPr="002F291F" w:rsidRDefault="00CF17A5" w:rsidP="00CF17A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AC215B">
        <w:rPr>
          <w:rFonts w:ascii="Times New Roman" w:hAnsi="Times New Roman" w:cs="Times New Roman"/>
          <w:sz w:val="28"/>
          <w:szCs w:val="28"/>
          <w:lang w:eastAsia="ru-RU"/>
        </w:rPr>
        <w:t>- справка об осуществлении заявителем</w:t>
      </w:r>
      <w:r w:rsidRPr="002F291F">
        <w:rPr>
          <w:rFonts w:ascii="Times New Roman" w:hAnsi="Times New Roman" w:cs="Times New Roman"/>
          <w:sz w:val="28"/>
          <w:szCs w:val="28"/>
          <w:lang w:eastAsia="ru-RU"/>
        </w:rPr>
        <w:t xml:space="preserve">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CF17A5" w:rsidRDefault="00CF17A5" w:rsidP="00CF17A5">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CF17A5" w:rsidRDefault="00CF17A5" w:rsidP="00CF17A5">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Pr>
          <w:rFonts w:ascii="Times New Roman" w:hAnsi="Times New Roman" w:cs="Times New Roman"/>
          <w:sz w:val="28"/>
          <w:szCs w:val="28"/>
          <w:lang w:eastAsia="ru-RU"/>
        </w:rPr>
        <w:t>;</w:t>
      </w:r>
    </w:p>
    <w:p w:rsidR="00CF17A5" w:rsidRDefault="00CF17A5" w:rsidP="00CF17A5">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CF17A5" w:rsidRDefault="00CF17A5" w:rsidP="00CF17A5">
      <w:pPr>
        <w:spacing w:after="0" w:line="240" w:lineRule="auto"/>
        <w:ind w:firstLine="540"/>
        <w:jc w:val="both"/>
        <w:rPr>
          <w:rFonts w:ascii="Times New Roman" w:hAnsi="Times New Roman" w:cs="Times New Roman"/>
          <w:sz w:val="28"/>
          <w:szCs w:val="28"/>
        </w:rPr>
      </w:pPr>
      <w:r w:rsidRPr="00C805D0">
        <w:rPr>
          <w:rFonts w:ascii="Times New Roman" w:hAnsi="Times New Roman" w:cs="Times New Roman"/>
          <w:sz w:val="28"/>
          <w:szCs w:val="28"/>
        </w:rPr>
        <w:lastRenderedPageBreak/>
        <w:t>а) удостоверение ветерана Великой Отечественной войны - для участников Великой Отечественной войны, для инвалидов Великой Отечественной войны;</w:t>
      </w:r>
      <w:r w:rsidRPr="00C805D0">
        <w:rPr>
          <w:rFonts w:ascii="Times New Roman" w:hAnsi="Times New Roman" w:cs="Times New Roman"/>
          <w:sz w:val="28"/>
          <w:szCs w:val="28"/>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w:t>
      </w:r>
      <w:r w:rsidRPr="00C805D0">
        <w:rPr>
          <w:rFonts w:ascii="Times New Roman" w:hAnsi="Times New Roman" w:cs="Times New Roman"/>
          <w:sz w:val="28"/>
          <w:szCs w:val="28"/>
        </w:rPr>
        <w:t xml:space="preserve">для лиц, награжденных </w:t>
      </w:r>
      <w:r w:rsidRPr="00AC215B">
        <w:rPr>
          <w:rFonts w:ascii="Times New Roman" w:hAnsi="Times New Roman" w:cs="Times New Roman"/>
          <w:sz w:val="28"/>
          <w:szCs w:val="28"/>
        </w:rPr>
        <w:t>знаком "Жителю блокадного Ленинграда,  "Житель осажденного Севастополя" (у</w:t>
      </w:r>
      <w:r w:rsidRPr="00AC215B">
        <w:rPr>
          <w:rFonts w:ascii="Times New Roman" w:hAnsi="Times New Roman" w:cs="Times New Roman"/>
          <w:sz w:val="28"/>
          <w:szCs w:val="28"/>
          <w:lang w:eastAsia="ru-RU"/>
        </w:rPr>
        <w:t>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Pr>
          <w:rFonts w:ascii="Times New Roman" w:hAnsi="Times New Roman" w:cs="Times New Roman"/>
          <w:sz w:val="28"/>
          <w:szCs w:val="28"/>
          <w:lang w:eastAsia="ru-RU"/>
        </w:rPr>
        <w:t>)</w:t>
      </w:r>
      <w:r w:rsidRPr="00C805D0">
        <w:rPr>
          <w:rFonts w:ascii="Times New Roman" w:hAnsi="Times New Roman" w:cs="Times New Roman"/>
          <w:sz w:val="28"/>
          <w:szCs w:val="28"/>
        </w:rPr>
        <w:t>;</w:t>
      </w:r>
    </w:p>
    <w:p w:rsidR="00CF17A5" w:rsidRDefault="00CF17A5" w:rsidP="00CF17A5">
      <w:pPr>
        <w:spacing w:after="0" w:line="240" w:lineRule="auto"/>
        <w:ind w:firstLine="540"/>
        <w:jc w:val="both"/>
        <w:rPr>
          <w:rFonts w:ascii="Times New Roman" w:hAnsi="Times New Roman" w:cs="Times New Roman"/>
          <w:sz w:val="28"/>
          <w:szCs w:val="28"/>
        </w:rPr>
      </w:pPr>
      <w:r w:rsidRPr="00C41142">
        <w:rPr>
          <w:rFonts w:ascii="Times New Roman" w:hAnsi="Times New Roman" w:cs="Times New Roman"/>
          <w:sz w:val="28"/>
          <w:szCs w:val="28"/>
        </w:rPr>
        <w:t>б) у</w:t>
      </w:r>
      <w:r w:rsidRPr="00C41142">
        <w:rPr>
          <w:rFonts w:ascii="Times New Roman" w:hAnsi="Times New Roman" w:cs="Times New Roman"/>
          <w:sz w:val="28"/>
          <w:szCs w:val="28"/>
          <w:lang w:eastAsia="ru-RU"/>
        </w:rPr>
        <w:t>достоверение членов семей погибших (умерших) инвалидов войны, участников Великой Отечественной войны (</w:t>
      </w:r>
      <w:r>
        <w:rPr>
          <w:rFonts w:ascii="Times New Roman" w:hAnsi="Times New Roman" w:cs="Times New Roman"/>
          <w:sz w:val="28"/>
          <w:szCs w:val="28"/>
          <w:lang w:eastAsia="ru-RU"/>
        </w:rPr>
        <w:t>у</w:t>
      </w:r>
      <w:r w:rsidRPr="00C41142">
        <w:rPr>
          <w:rFonts w:ascii="Times New Roman" w:hAnsi="Times New Roman" w:cs="Times New Roman"/>
          <w:sz w:val="28"/>
          <w:szCs w:val="28"/>
          <w:lang w:eastAsia="ru-RU"/>
        </w:rPr>
        <w:t>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r>
        <w:rPr>
          <w:rFonts w:ascii="Times New Roman" w:hAnsi="Times New Roman" w:cs="Times New Roman"/>
          <w:sz w:val="28"/>
          <w:szCs w:val="28"/>
          <w:lang w:eastAsia="ru-RU"/>
        </w:rPr>
        <w:t>)</w:t>
      </w:r>
      <w:r w:rsidRPr="00C41142">
        <w:rPr>
          <w:rFonts w:ascii="Times New Roman" w:hAnsi="Times New Roman" w:cs="Times New Roman"/>
          <w:sz w:val="28"/>
          <w:szCs w:val="28"/>
        </w:rPr>
        <w:t>;</w:t>
      </w:r>
    </w:p>
    <w:p w:rsidR="00CF17A5" w:rsidRPr="00C805D0" w:rsidRDefault="00CF17A5" w:rsidP="00CF17A5">
      <w:pPr>
        <w:spacing w:after="0" w:line="240" w:lineRule="auto"/>
        <w:ind w:firstLine="540"/>
        <w:jc w:val="both"/>
        <w:rPr>
          <w:rFonts w:ascii="Times New Roman" w:hAnsi="Times New Roman" w:cs="Times New Roman"/>
          <w:sz w:val="28"/>
          <w:szCs w:val="28"/>
        </w:rPr>
      </w:pPr>
      <w:r w:rsidRPr="00C41142">
        <w:rPr>
          <w:rFonts w:ascii="Times New Roman" w:hAnsi="Times New Roman" w:cs="Times New Roman"/>
          <w:sz w:val="28"/>
          <w:szCs w:val="28"/>
        </w:rPr>
        <w:t>в) д</w:t>
      </w:r>
      <w:r w:rsidRPr="00C41142">
        <w:rPr>
          <w:rFonts w:ascii="Times New Roman" w:hAnsi="Times New Roman" w:cs="Times New Roman"/>
          <w:sz w:val="28"/>
          <w:szCs w:val="28"/>
          <w:lang w:eastAsia="ru-RU"/>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0" w:history="1">
        <w:r w:rsidRPr="00C41142">
          <w:rPr>
            <w:rFonts w:ascii="Times New Roman" w:hAnsi="Times New Roman" w:cs="Times New Roman"/>
            <w:sz w:val="28"/>
            <w:szCs w:val="28"/>
            <w:lang w:eastAsia="ru-RU"/>
          </w:rPr>
          <w:t>законом</w:t>
        </w:r>
      </w:hyperlink>
      <w:r w:rsidRPr="00C41142">
        <w:rPr>
          <w:rFonts w:ascii="Times New Roman" w:hAnsi="Times New Roman" w:cs="Times New Roman"/>
          <w:sz w:val="28"/>
          <w:szCs w:val="28"/>
          <w:lang w:eastAsia="ru-RU"/>
        </w:rPr>
        <w:t xml:space="preserve"> от 25 октября 2002 года N 125-ФЗ "О жилищных субсидиях гражданам, выезжающим из районов Крайнего Севера и приравненных к ним местностей"</w:t>
      </w:r>
      <w:r w:rsidRPr="00C805D0">
        <w:rPr>
          <w:rFonts w:ascii="Times New Roman" w:hAnsi="Times New Roman" w:cs="Times New Roman"/>
          <w:sz w:val="28"/>
          <w:szCs w:val="28"/>
        </w:rPr>
        <w:t>:</w:t>
      </w:r>
    </w:p>
    <w:p w:rsidR="00CF17A5" w:rsidRDefault="00CF17A5" w:rsidP="00CF17A5">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CF17A5" w:rsidRPr="00C805D0" w:rsidRDefault="00CF17A5" w:rsidP="00CF17A5">
      <w:pPr>
        <w:spacing w:after="0" w:line="240" w:lineRule="auto"/>
        <w:ind w:firstLine="567"/>
        <w:jc w:val="both"/>
        <w:rPr>
          <w:rFonts w:ascii="Times New Roman" w:hAnsi="Times New Roman" w:cs="Times New Roman"/>
          <w:sz w:val="28"/>
          <w:szCs w:val="28"/>
        </w:rPr>
      </w:pPr>
      <w:r w:rsidRPr="00C41142">
        <w:rPr>
          <w:rFonts w:ascii="Times New Roman" w:hAnsi="Times New Roman" w:cs="Times New Roman"/>
          <w:sz w:val="28"/>
          <w:szCs w:val="28"/>
        </w:rPr>
        <w:t>- с</w:t>
      </w:r>
      <w:r w:rsidRPr="00C41142">
        <w:rPr>
          <w:rFonts w:ascii="Times New Roman" w:hAnsi="Times New Roman" w:cs="Times New Roman"/>
          <w:sz w:val="28"/>
          <w:szCs w:val="28"/>
          <w:lang w:eastAsia="ru-RU"/>
        </w:rPr>
        <w:t xml:space="preserve">правка из территориального органа </w:t>
      </w:r>
      <w:r w:rsidRPr="008973EA">
        <w:rPr>
          <w:rFonts w:ascii="Times New Roman" w:hAnsi="Times New Roman" w:cs="Times New Roman"/>
          <w:sz w:val="28"/>
          <w:szCs w:val="28"/>
          <w:lang w:eastAsia="ru-RU"/>
        </w:rPr>
        <w:t>Фонда пенсионного и социального страхования Российской Федерации об об</w:t>
      </w:r>
      <w:r w:rsidRPr="00C41142">
        <w:rPr>
          <w:rFonts w:ascii="Times New Roman" w:hAnsi="Times New Roman" w:cs="Times New Roman"/>
          <w:sz w:val="28"/>
          <w:szCs w:val="28"/>
          <w:lang w:eastAsia="ru-RU"/>
        </w:rPr>
        <w:t>щей продолжительности стажа работы в районах Крайнего Севера и приравненных к ним местностях</w:t>
      </w:r>
      <w:r>
        <w:rPr>
          <w:rFonts w:ascii="Times New Roman" w:hAnsi="Times New Roman" w:cs="Times New Roman"/>
          <w:sz w:val="28"/>
          <w:szCs w:val="28"/>
          <w:lang w:eastAsia="ru-RU"/>
        </w:rPr>
        <w:t>;</w:t>
      </w:r>
    </w:p>
    <w:p w:rsidR="00CF17A5" w:rsidRDefault="00CF17A5" w:rsidP="00CF17A5">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lang w:eastAsia="ru-RU"/>
        </w:rPr>
        <w:t xml:space="preserve">г) </w:t>
      </w:r>
      <w:r w:rsidRPr="00C805D0">
        <w:rPr>
          <w:rFonts w:ascii="Times New Roman" w:hAnsi="Times New Roman" w:cs="Times New Roman"/>
          <w:sz w:val="28"/>
          <w:szCs w:val="28"/>
        </w:rPr>
        <w:t xml:space="preserve">для граждан, признанных в установленном порядке вынужденными переселенцами </w:t>
      </w:r>
      <w:r>
        <w:rPr>
          <w:rFonts w:ascii="Times New Roman" w:hAnsi="Times New Roman" w:cs="Times New Roman"/>
          <w:sz w:val="28"/>
          <w:szCs w:val="28"/>
        </w:rPr>
        <w:t xml:space="preserve"> - </w:t>
      </w:r>
      <w:r w:rsidRPr="00C805D0">
        <w:rPr>
          <w:rFonts w:ascii="Times New Roman" w:hAnsi="Times New Roman" w:cs="Times New Roman"/>
          <w:sz w:val="28"/>
          <w:szCs w:val="28"/>
        </w:rPr>
        <w:t>удостоверение вынужденного переселенца;</w:t>
      </w:r>
    </w:p>
    <w:p w:rsidR="00CF17A5" w:rsidRDefault="00CF17A5" w:rsidP="00CF17A5">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д)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w:t>
      </w:r>
      <w:r>
        <w:rPr>
          <w:rFonts w:ascii="Times New Roman" w:hAnsi="Times New Roman" w:cs="Times New Roman"/>
          <w:sz w:val="28"/>
          <w:szCs w:val="28"/>
        </w:rPr>
        <w:t>х</w:t>
      </w:r>
      <w:r w:rsidRPr="00C805D0">
        <w:rPr>
          <w:rFonts w:ascii="Times New Roman" w:hAnsi="Times New Roman" w:cs="Times New Roman"/>
          <w:sz w:val="28"/>
          <w:szCs w:val="28"/>
        </w:rPr>
        <w:t xml:space="preserve"> к ним лиц</w:t>
      </w:r>
      <w:r>
        <w:rPr>
          <w:rFonts w:ascii="Times New Roman" w:hAnsi="Times New Roman" w:cs="Times New Roman"/>
          <w:sz w:val="28"/>
          <w:szCs w:val="28"/>
        </w:rPr>
        <w:t xml:space="preserve"> - </w:t>
      </w:r>
      <w:r w:rsidRPr="00C805D0">
        <w:rPr>
          <w:rFonts w:ascii="Times New Roman" w:hAnsi="Times New Roman" w:cs="Times New Roman"/>
          <w:sz w:val="28"/>
          <w:szCs w:val="28"/>
        </w:rPr>
        <w:t>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r>
        <w:rPr>
          <w:rFonts w:ascii="Times New Roman" w:hAnsi="Times New Roman" w:cs="Times New Roman"/>
          <w:sz w:val="28"/>
          <w:szCs w:val="28"/>
        </w:rPr>
        <w:t>.</w:t>
      </w:r>
    </w:p>
    <w:p w:rsidR="00CF17A5" w:rsidRDefault="00CF17A5" w:rsidP="00CF17A5">
      <w:pPr>
        <w:spacing w:after="0" w:line="240" w:lineRule="auto"/>
        <w:ind w:firstLine="567"/>
        <w:jc w:val="both"/>
        <w:rPr>
          <w:rFonts w:ascii="Arial" w:hAnsi="Arial" w:cs="Arial"/>
          <w:sz w:val="20"/>
          <w:szCs w:val="20"/>
          <w:lang w:eastAsia="ru-RU"/>
        </w:rPr>
      </w:pPr>
      <w:r w:rsidRPr="008973EA">
        <w:rPr>
          <w:rFonts w:ascii="Times New Roman" w:hAnsi="Times New Roman" w:cs="Times New Roman"/>
          <w:sz w:val="28"/>
          <w:szCs w:val="28"/>
        </w:rPr>
        <w:lastRenderedPageBreak/>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CF17A5" w:rsidRPr="00D21F37" w:rsidRDefault="00CF17A5" w:rsidP="00CF17A5">
      <w:pPr>
        <w:spacing w:after="0" w:line="240" w:lineRule="auto"/>
        <w:ind w:firstLine="567"/>
        <w:jc w:val="both"/>
        <w:rPr>
          <w:rFonts w:ascii="Times New Roman" w:hAnsi="Times New Roman" w:cs="Times New Roman"/>
          <w:sz w:val="28"/>
          <w:szCs w:val="28"/>
        </w:rPr>
      </w:pPr>
    </w:p>
    <w:p w:rsidR="00CF17A5" w:rsidRDefault="00CF17A5" w:rsidP="00CF17A5">
      <w:pPr>
        <w:tabs>
          <w:tab w:val="left" w:pos="142"/>
          <w:tab w:val="left" w:pos="284"/>
        </w:tabs>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lang w:eastAsia="ru-RU"/>
        </w:rPr>
        <w:t>2.6.1.</w:t>
      </w:r>
      <w:r w:rsidRPr="002F291F">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rsidR="00CF17A5" w:rsidRPr="002F291F" w:rsidRDefault="00CF17A5" w:rsidP="00CF17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w:t>
      </w:r>
      <w:r w:rsidRPr="00C41142">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CF17A5" w:rsidRPr="002F291F" w:rsidRDefault="00CF17A5" w:rsidP="00CF17A5">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документы, подтверждающие состав семьи(</w:t>
      </w:r>
      <w:r w:rsidRPr="00F319CF">
        <w:rPr>
          <w:rFonts w:ascii="Times New Roman" w:hAnsi="Times New Roman" w:cs="Times New Roman"/>
          <w:sz w:val="28"/>
          <w:szCs w:val="28"/>
          <w:lang w:eastAsia="ru-RU"/>
        </w:rPr>
        <w:t>для услуги п.1.2.1.</w:t>
      </w:r>
      <w:r>
        <w:rPr>
          <w:rFonts w:ascii="Times New Roman" w:hAnsi="Times New Roman" w:cs="Times New Roman"/>
          <w:sz w:val="28"/>
          <w:szCs w:val="28"/>
          <w:lang w:eastAsia="ru-RU"/>
        </w:rPr>
        <w:t>):</w:t>
      </w:r>
    </w:p>
    <w:p w:rsidR="00CF17A5" w:rsidRPr="00C41142" w:rsidRDefault="00CF17A5" w:rsidP="00CF17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41142">
        <w:rPr>
          <w:rFonts w:ascii="Times New Roman" w:hAnsi="Times New Roman" w:cs="Times New Roman"/>
          <w:sz w:val="28"/>
          <w:szCs w:val="28"/>
          <w:lang w:eastAsia="ru-RU"/>
        </w:rPr>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r>
        <w:rPr>
          <w:rFonts w:ascii="Times New Roman" w:hAnsi="Times New Roman" w:cs="Times New Roman"/>
          <w:sz w:val="28"/>
          <w:szCs w:val="28"/>
          <w:lang w:eastAsia="ru-RU"/>
        </w:rPr>
        <w:t>;</w:t>
      </w:r>
    </w:p>
    <w:p w:rsidR="00CF17A5" w:rsidRDefault="00CF17A5" w:rsidP="00CF17A5">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3)</w:t>
      </w:r>
      <w:r w:rsidR="008973EA">
        <w:rPr>
          <w:rFonts w:ascii="Times New Roman" w:hAnsi="Times New Roman" w:cs="Times New Roman"/>
          <w:sz w:val="28"/>
          <w:szCs w:val="28"/>
          <w:lang w:eastAsia="ru-RU"/>
        </w:rPr>
        <w:t xml:space="preserve"> </w:t>
      </w:r>
      <w:r w:rsidRPr="002F291F">
        <w:rPr>
          <w:rFonts w:ascii="Times New Roman" w:hAnsi="Times New Roman" w:cs="Times New Roman"/>
          <w:sz w:val="28"/>
          <w:szCs w:val="28"/>
        </w:rPr>
        <w:t>в случае отсутствия регистрации по месту жительства или по месту пребывания на территории Ленинградской области –решени</w:t>
      </w:r>
      <w:r>
        <w:rPr>
          <w:rFonts w:ascii="Times New Roman" w:hAnsi="Times New Roman" w:cs="Times New Roman"/>
          <w:sz w:val="28"/>
          <w:szCs w:val="28"/>
        </w:rPr>
        <w:t>е</w:t>
      </w:r>
      <w:r w:rsidRPr="002F291F">
        <w:rPr>
          <w:rFonts w:ascii="Times New Roman" w:hAnsi="Times New Roman" w:cs="Times New Roman"/>
          <w:sz w:val="28"/>
          <w:szCs w:val="28"/>
        </w:rPr>
        <w:t xml:space="preserve"> суда об установлении факта проживания на территории </w:t>
      </w:r>
      <w:r w:rsidR="008973EA">
        <w:rPr>
          <w:rFonts w:ascii="Times New Roman" w:hAnsi="Times New Roman" w:cs="Times New Roman"/>
          <w:sz w:val="28"/>
          <w:szCs w:val="28"/>
          <w:lang w:eastAsia="ru-RU"/>
        </w:rPr>
        <w:t>Кисельнинского сельского поселения Волховского муниципального района Ленинградской области</w:t>
      </w:r>
      <w:r w:rsidR="008973EA" w:rsidRPr="002F291F">
        <w:rPr>
          <w:rFonts w:ascii="Times New Roman" w:hAnsi="Times New Roman" w:cs="Times New Roman"/>
          <w:sz w:val="28"/>
          <w:szCs w:val="28"/>
          <w:lang w:eastAsia="ru-RU"/>
        </w:rPr>
        <w:t xml:space="preserve"> </w:t>
      </w:r>
      <w:r>
        <w:rPr>
          <w:rFonts w:ascii="Times New Roman" w:hAnsi="Times New Roman" w:cs="Times New Roman"/>
          <w:sz w:val="28"/>
          <w:szCs w:val="28"/>
        </w:rPr>
        <w:t>(</w:t>
      </w:r>
      <w:r w:rsidRPr="002F291F">
        <w:rPr>
          <w:rFonts w:ascii="Times New Roman" w:hAnsi="Times New Roman" w:cs="Times New Roman"/>
          <w:sz w:val="28"/>
          <w:szCs w:val="28"/>
        </w:rPr>
        <w:t>с отметкой о дате вступления его в законную силу</w:t>
      </w:r>
      <w:r>
        <w:rPr>
          <w:rFonts w:ascii="Times New Roman" w:hAnsi="Times New Roman" w:cs="Times New Roman"/>
          <w:sz w:val="28"/>
          <w:szCs w:val="28"/>
        </w:rPr>
        <w:t>)</w:t>
      </w:r>
      <w:r w:rsidRPr="002F291F">
        <w:rPr>
          <w:rFonts w:ascii="Times New Roman" w:hAnsi="Times New Roman" w:cs="Times New Roman"/>
          <w:sz w:val="28"/>
          <w:szCs w:val="28"/>
        </w:rPr>
        <w:t>;</w:t>
      </w:r>
    </w:p>
    <w:p w:rsidR="00CF17A5" w:rsidRDefault="00CF17A5" w:rsidP="00CF17A5">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w:t>
      </w:r>
      <w:r w:rsidRPr="007F1F36">
        <w:rPr>
          <w:rFonts w:ascii="Times New Roman" w:hAnsi="Times New Roman" w:cs="Times New Roman"/>
          <w:sz w:val="28"/>
          <w:szCs w:val="28"/>
        </w:rPr>
        <w:t>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CF17A5" w:rsidRPr="005101CF" w:rsidRDefault="00CF17A5" w:rsidP="00CF17A5">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8973EA">
        <w:rPr>
          <w:rFonts w:ascii="Times New Roman" w:hAnsi="Times New Roman" w:cs="Times New Roman"/>
          <w:sz w:val="28"/>
          <w:szCs w:val="28"/>
        </w:rPr>
        <w:t xml:space="preserve"> </w:t>
      </w:r>
      <w:r>
        <w:rPr>
          <w:rFonts w:ascii="Times New Roman" w:hAnsi="Times New Roman" w:cs="Times New Roman"/>
          <w:sz w:val="28"/>
          <w:szCs w:val="28"/>
        </w:rPr>
        <w:t>д</w:t>
      </w:r>
      <w:r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Pr>
          <w:rFonts w:ascii="Times New Roman" w:hAnsi="Times New Roman" w:cs="Times New Roman"/>
          <w:sz w:val="28"/>
          <w:szCs w:val="28"/>
        </w:rPr>
        <w:t xml:space="preserve"> государства</w:t>
      </w:r>
      <w:r w:rsidRPr="005101CF">
        <w:rPr>
          <w:rFonts w:ascii="Times New Roman" w:hAnsi="Times New Roman" w:cs="Times New Roman"/>
          <w:sz w:val="28"/>
          <w:szCs w:val="28"/>
        </w:rPr>
        <w:t>:</w:t>
      </w:r>
    </w:p>
    <w:p w:rsidR="00CF17A5" w:rsidRPr="005101CF" w:rsidRDefault="00CF17A5" w:rsidP="00CF17A5">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CF17A5" w:rsidRPr="005101CF" w:rsidRDefault="00CF17A5" w:rsidP="00CF17A5">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CF17A5" w:rsidRPr="005101CF" w:rsidRDefault="00CF17A5" w:rsidP="00CF17A5">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w:t>
      </w:r>
      <w:r w:rsidRPr="005101CF">
        <w:rPr>
          <w:rFonts w:ascii="Times New Roman" w:hAnsi="Times New Roman" w:cs="Times New Roman"/>
          <w:sz w:val="28"/>
          <w:szCs w:val="28"/>
        </w:rPr>
        <w:lastRenderedPageBreak/>
        <w:t>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F17A5" w:rsidRDefault="00CF17A5" w:rsidP="00CF17A5">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CF17A5" w:rsidRPr="00E3558A" w:rsidRDefault="00CF17A5" w:rsidP="00CF17A5">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6</w:t>
      </w:r>
      <w:r w:rsidRPr="00CA78FA">
        <w:rPr>
          <w:rFonts w:ascii="Times New Roman" w:hAnsi="Times New Roman" w:cs="Times New Roman"/>
          <w:sz w:val="28"/>
          <w:szCs w:val="28"/>
        </w:rPr>
        <w:t xml:space="preserve">) </w:t>
      </w:r>
      <w:r>
        <w:rPr>
          <w:rFonts w:ascii="Times New Roman" w:hAnsi="Times New Roman" w:cs="Times New Roman"/>
          <w:sz w:val="28"/>
          <w:szCs w:val="28"/>
        </w:rPr>
        <w:t>в</w:t>
      </w:r>
      <w:r w:rsidRPr="00CA78FA">
        <w:rPr>
          <w:rFonts w:ascii="Times New Roman" w:hAnsi="Times New Roman" w:cs="Times New Roman"/>
          <w:sz w:val="28"/>
          <w:szCs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w:t>
      </w:r>
      <w:r w:rsidRPr="00E3558A">
        <w:rPr>
          <w:rFonts w:ascii="Times New Roman" w:hAnsi="Times New Roman" w:cs="Times New Roman"/>
          <w:sz w:val="28"/>
          <w:szCs w:val="28"/>
        </w:rPr>
        <w:t>регистрация акта гражданского состояния произведена компетентным органом иностранного государства).</w:t>
      </w:r>
    </w:p>
    <w:p w:rsidR="00CF17A5" w:rsidRPr="00E3558A" w:rsidRDefault="00CF17A5" w:rsidP="00CF17A5">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E3558A">
        <w:rPr>
          <w:rFonts w:ascii="Times New Roman" w:hAnsi="Times New Roman" w:cs="Times New Roman"/>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CF17A5" w:rsidRPr="002F291F" w:rsidRDefault="00CF17A5" w:rsidP="00CF17A5">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Pr="00E3558A">
        <w:rPr>
          <w:rFonts w:ascii="Times New Roman" w:hAnsi="Times New Roman" w:cs="Times New Roman"/>
          <w:sz w:val="28"/>
          <w:szCs w:val="28"/>
        </w:rPr>
        <w:t>) представитель</w:t>
      </w:r>
      <w:r w:rsidRPr="002F291F">
        <w:rPr>
          <w:rFonts w:ascii="Times New Roman" w:hAnsi="Times New Roman" w:cs="Times New Roman"/>
          <w:sz w:val="28"/>
          <w:szCs w:val="28"/>
        </w:rPr>
        <w:t xml:space="preserve"> заявителя из числа уполномоченных лиц дополнительно представляет  документ, удостоверяющий личность</w:t>
      </w:r>
      <w:r>
        <w:rPr>
          <w:rFonts w:ascii="Times New Roman" w:hAnsi="Times New Roman" w:cs="Times New Roman"/>
          <w:sz w:val="28"/>
          <w:szCs w:val="28"/>
        </w:rPr>
        <w:t>,</w:t>
      </w:r>
      <w:r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а именно:</w:t>
      </w:r>
    </w:p>
    <w:p w:rsidR="00CF17A5" w:rsidRPr="002F291F" w:rsidRDefault="00CF17A5" w:rsidP="00CF17A5">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а)доверенность,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CF17A5" w:rsidRPr="002F291F" w:rsidRDefault="00CF17A5" w:rsidP="00CF17A5">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CF17A5" w:rsidRPr="002F291F" w:rsidRDefault="00CF17A5" w:rsidP="00CF17A5">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F17A5" w:rsidRPr="002F291F" w:rsidRDefault="00CF17A5" w:rsidP="00CF17A5">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w:t>
      </w:r>
      <w:r w:rsidRPr="002F291F">
        <w:rPr>
          <w:rFonts w:ascii="Times New Roman" w:hAnsi="Times New Roman" w:cs="Times New Roman"/>
          <w:sz w:val="28"/>
          <w:szCs w:val="28"/>
        </w:rPr>
        <w:lastRenderedPageBreak/>
        <w:t>которые удостоверены командиром (начальником) этих части, соединения, учреждения или заведения;</w:t>
      </w:r>
    </w:p>
    <w:p w:rsidR="00CF17A5" w:rsidRPr="002F291F" w:rsidRDefault="00CF17A5" w:rsidP="00CF17A5">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CF17A5" w:rsidRDefault="00CF17A5" w:rsidP="00CF17A5">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F17A5" w:rsidRDefault="00CF17A5" w:rsidP="00CF17A5">
      <w:pPr>
        <w:autoSpaceDE w:val="0"/>
        <w:autoSpaceDN w:val="0"/>
        <w:adjustRightInd w:val="0"/>
        <w:spacing w:after="0" w:line="240" w:lineRule="auto"/>
        <w:ind w:firstLine="540"/>
        <w:jc w:val="center"/>
        <w:rPr>
          <w:rFonts w:ascii="Times New Roman" w:hAnsi="Times New Roman" w:cs="Times New Roman"/>
          <w:b/>
          <w:sz w:val="28"/>
          <w:szCs w:val="28"/>
        </w:rPr>
      </w:pPr>
    </w:p>
    <w:p w:rsidR="00CF17A5" w:rsidRDefault="00CF17A5" w:rsidP="00CF17A5">
      <w:pPr>
        <w:autoSpaceDE w:val="0"/>
        <w:autoSpaceDN w:val="0"/>
        <w:adjustRightInd w:val="0"/>
        <w:spacing w:after="0" w:line="240" w:lineRule="auto"/>
        <w:ind w:firstLine="540"/>
        <w:jc w:val="center"/>
        <w:rPr>
          <w:rFonts w:ascii="Times New Roman" w:hAnsi="Times New Roman" w:cs="Times New Roman"/>
          <w:b/>
          <w:sz w:val="28"/>
          <w:szCs w:val="28"/>
        </w:rPr>
      </w:pPr>
      <w:r w:rsidRPr="006C7E7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Pr>
          <w:rFonts w:ascii="Times New Roman" w:hAnsi="Times New Roman" w:cs="Times New Roman"/>
          <w:b/>
          <w:sz w:val="28"/>
          <w:szCs w:val="28"/>
        </w:rPr>
        <w:t xml:space="preserve"> информационного взаимодействия</w:t>
      </w:r>
    </w:p>
    <w:p w:rsidR="00CF17A5" w:rsidRPr="0008189D" w:rsidRDefault="00CF17A5" w:rsidP="00CF17A5">
      <w:pPr>
        <w:autoSpaceDE w:val="0"/>
        <w:autoSpaceDN w:val="0"/>
        <w:adjustRightInd w:val="0"/>
        <w:spacing w:after="0" w:line="240" w:lineRule="auto"/>
        <w:ind w:firstLine="540"/>
        <w:jc w:val="center"/>
        <w:rPr>
          <w:rFonts w:ascii="Times New Roman" w:hAnsi="Times New Roman" w:cs="Times New Roman"/>
          <w:b/>
          <w:sz w:val="28"/>
          <w:szCs w:val="28"/>
        </w:rPr>
      </w:pPr>
    </w:p>
    <w:p w:rsidR="00CF17A5" w:rsidRPr="002F291F" w:rsidRDefault="00CF17A5" w:rsidP="00CF17A5">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lang w:eastAsia="ru-RU"/>
        </w:rPr>
        <w:t>2.7.</w:t>
      </w:r>
      <w:r w:rsidRPr="002F291F">
        <w:rPr>
          <w:rFonts w:ascii="Times New Roman" w:hAnsi="Times New Roman" w:cs="Times New Roman"/>
          <w:sz w:val="28"/>
          <w:szCs w:val="28"/>
        </w:rPr>
        <w:t xml:space="preserve"> ОМСУ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для предоставления муниципальной услуги запрашивает следующие документы (сведения):</w:t>
      </w:r>
    </w:p>
    <w:p w:rsidR="00CF17A5" w:rsidRPr="002F291F" w:rsidRDefault="00CF17A5" w:rsidP="00CF17A5">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1) в органах </w:t>
      </w:r>
      <w:r>
        <w:rPr>
          <w:rFonts w:ascii="Times New Roman" w:hAnsi="Times New Roman" w:cs="Times New Roman"/>
          <w:sz w:val="28"/>
          <w:szCs w:val="28"/>
        </w:rPr>
        <w:t>внутренних дел Российской Федерации</w:t>
      </w:r>
      <w:r w:rsidRPr="002F291F">
        <w:rPr>
          <w:rFonts w:ascii="Times New Roman" w:hAnsi="Times New Roman" w:cs="Times New Roman"/>
          <w:sz w:val="28"/>
          <w:szCs w:val="28"/>
        </w:rPr>
        <w:t>:</w:t>
      </w:r>
    </w:p>
    <w:p w:rsidR="00CF17A5" w:rsidRPr="002F291F" w:rsidRDefault="00CF17A5" w:rsidP="00CF17A5">
      <w:pPr>
        <w:suppressAutoHyphen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CF17A5" w:rsidRPr="00E3558A" w:rsidRDefault="00CF17A5" w:rsidP="00CF17A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r>
        <w:rPr>
          <w:rFonts w:ascii="Times New Roman" w:hAnsi="Times New Roman" w:cs="Times New Roman"/>
          <w:sz w:val="28"/>
          <w:szCs w:val="28"/>
        </w:rPr>
        <w:t xml:space="preserve"> (представляется на заявителя и каждого из членов семьи)</w:t>
      </w:r>
      <w:r w:rsidRPr="00E3558A">
        <w:rPr>
          <w:rFonts w:ascii="Times New Roman" w:hAnsi="Times New Roman" w:cs="Times New Roman"/>
          <w:sz w:val="28"/>
          <w:szCs w:val="28"/>
        </w:rPr>
        <w:t>;</w:t>
      </w:r>
    </w:p>
    <w:p w:rsidR="00CF17A5" w:rsidRPr="00C6551A" w:rsidRDefault="00CF17A5" w:rsidP="00CF17A5">
      <w:pPr>
        <w:autoSpaceDE w:val="0"/>
        <w:autoSpaceDN w:val="0"/>
        <w:adjustRightInd w:val="0"/>
        <w:spacing w:after="0" w:line="240" w:lineRule="auto"/>
        <w:ind w:firstLine="567"/>
        <w:jc w:val="both"/>
        <w:rPr>
          <w:rFonts w:ascii="Times New Roman" w:hAnsi="Times New Roman" w:cs="Times New Roman"/>
          <w:sz w:val="28"/>
          <w:szCs w:val="28"/>
          <w:shd w:val="clear" w:color="auto" w:fill="F7FAFC"/>
        </w:rPr>
      </w:pPr>
      <w:r w:rsidRPr="00C6551A">
        <w:rPr>
          <w:rFonts w:ascii="Times New Roman" w:hAnsi="Times New Roman" w:cs="Times New Roman"/>
          <w:sz w:val="28"/>
          <w:szCs w:val="28"/>
          <w:shd w:val="clear" w:color="auto" w:fill="F7FAFC"/>
        </w:rPr>
        <w:t>- выписка о транспортном средстве по владельцу</w:t>
      </w:r>
      <w:r w:rsidR="008973EA">
        <w:rPr>
          <w:rFonts w:ascii="Times New Roman" w:hAnsi="Times New Roman" w:cs="Times New Roman"/>
          <w:sz w:val="28"/>
          <w:szCs w:val="28"/>
          <w:shd w:val="clear" w:color="auto" w:fill="F7FAFC"/>
        </w:rPr>
        <w:t xml:space="preserve"> </w:t>
      </w:r>
      <w:r w:rsidRPr="008973EA">
        <w:rPr>
          <w:rFonts w:ascii="Times New Roman" w:hAnsi="Times New Roman" w:cs="Times New Roman"/>
          <w:sz w:val="28"/>
          <w:szCs w:val="28"/>
          <w:lang w:eastAsia="ru-RU"/>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8973EA">
        <w:rPr>
          <w:rFonts w:ascii="Times New Roman" w:hAnsi="Times New Roman" w:cs="Times New Roman"/>
          <w:sz w:val="28"/>
          <w:szCs w:val="28"/>
          <w:shd w:val="clear" w:color="auto" w:fill="F7FAFC"/>
        </w:rPr>
        <w:t>;</w:t>
      </w:r>
    </w:p>
    <w:p w:rsidR="00CF17A5" w:rsidRDefault="00CF17A5" w:rsidP="00CF17A5">
      <w:pPr>
        <w:pStyle w:val="ConsPlusNormal"/>
        <w:ind w:firstLine="708"/>
        <w:jc w:val="both"/>
        <w:rPr>
          <w:rFonts w:ascii="Times New Roman" w:hAnsi="Times New Roman" w:cs="Times New Roman"/>
          <w:sz w:val="28"/>
          <w:szCs w:val="28"/>
          <w:shd w:val="clear" w:color="auto" w:fill="F7FAFC"/>
        </w:rPr>
      </w:pPr>
      <w:r w:rsidRPr="00C6551A">
        <w:rPr>
          <w:rFonts w:ascii="Times New Roman" w:hAnsi="Times New Roman" w:cs="Times New Roman"/>
          <w:sz w:val="28"/>
          <w:szCs w:val="28"/>
          <w:shd w:val="clear" w:color="auto" w:fill="F7FAFC"/>
        </w:rPr>
        <w:t>- проверка соответствия фамильно-именной группы;</w:t>
      </w:r>
    </w:p>
    <w:p w:rsidR="00CF17A5" w:rsidRPr="00C6551A" w:rsidRDefault="00CF17A5" w:rsidP="00CF17A5">
      <w:pPr>
        <w:pStyle w:val="ConsPlusNormal"/>
        <w:ind w:firstLine="708"/>
        <w:jc w:val="both"/>
        <w:rPr>
          <w:rFonts w:ascii="Times New Roman" w:hAnsi="Times New Roman" w:cs="Times New Roman"/>
          <w:sz w:val="28"/>
          <w:szCs w:val="28"/>
          <w:shd w:val="clear" w:color="auto" w:fill="F7FAFC"/>
        </w:rPr>
      </w:pPr>
    </w:p>
    <w:p w:rsidR="00CF17A5" w:rsidRPr="00E3558A" w:rsidRDefault="00CF17A5" w:rsidP="00CF17A5">
      <w:pPr>
        <w:autoSpaceDE w:val="0"/>
        <w:autoSpaceDN w:val="0"/>
        <w:adjustRightInd w:val="0"/>
        <w:spacing w:after="0" w:line="240" w:lineRule="auto"/>
        <w:ind w:firstLine="708"/>
        <w:jc w:val="both"/>
        <w:rPr>
          <w:rFonts w:ascii="Times New Roman" w:hAnsi="Times New Roman" w:cs="Times New Roman"/>
          <w:sz w:val="28"/>
          <w:szCs w:val="28"/>
        </w:rPr>
      </w:pPr>
      <w:r w:rsidRPr="008973EA">
        <w:rPr>
          <w:rFonts w:ascii="Times New Roman" w:hAnsi="Times New Roman" w:cs="Times New Roman"/>
          <w:sz w:val="28"/>
          <w:szCs w:val="28"/>
        </w:rPr>
        <w:t>2) в Фонде</w:t>
      </w:r>
      <w:r w:rsidR="008973EA" w:rsidRPr="008973EA">
        <w:rPr>
          <w:rFonts w:ascii="Times New Roman" w:hAnsi="Times New Roman" w:cs="Times New Roman"/>
          <w:sz w:val="28"/>
          <w:szCs w:val="28"/>
        </w:rPr>
        <w:t xml:space="preserve"> </w:t>
      </w:r>
      <w:r w:rsidRPr="008973EA">
        <w:rPr>
          <w:rFonts w:ascii="Times New Roman" w:hAnsi="Times New Roman" w:cs="Times New Roman"/>
          <w:sz w:val="28"/>
          <w:szCs w:val="28"/>
        </w:rPr>
        <w:t>пенсионного и социального страхования  Российской Федерации:</w:t>
      </w:r>
    </w:p>
    <w:p w:rsidR="00CF17A5" w:rsidRPr="00C6551A" w:rsidRDefault="00CF17A5" w:rsidP="00CF17A5">
      <w:pPr>
        <w:autoSpaceDE w:val="0"/>
        <w:autoSpaceDN w:val="0"/>
        <w:adjustRightInd w:val="0"/>
        <w:spacing w:after="0" w:line="240" w:lineRule="auto"/>
        <w:ind w:firstLine="708"/>
        <w:jc w:val="both"/>
        <w:rPr>
          <w:rFonts w:ascii="Times New Roman" w:hAnsi="Times New Roman" w:cs="Times New Roman"/>
          <w:sz w:val="28"/>
          <w:szCs w:val="28"/>
        </w:rPr>
      </w:pPr>
      <w:r w:rsidRPr="00C6551A">
        <w:rPr>
          <w:rFonts w:ascii="Times New Roman" w:hAnsi="Times New Roman" w:cs="Times New Roman"/>
          <w:sz w:val="28"/>
          <w:szCs w:val="28"/>
        </w:rPr>
        <w:t xml:space="preserve">- сведения о получении страхового номера индивидуального лицевого счета; </w:t>
      </w:r>
    </w:p>
    <w:p w:rsidR="00CF17A5" w:rsidRDefault="00CF17A5" w:rsidP="00CF17A5">
      <w:pPr>
        <w:autoSpaceDE w:val="0"/>
        <w:autoSpaceDN w:val="0"/>
        <w:adjustRightInd w:val="0"/>
        <w:spacing w:after="0" w:line="240" w:lineRule="auto"/>
        <w:ind w:firstLine="708"/>
        <w:jc w:val="both"/>
        <w:rPr>
          <w:rFonts w:ascii="Arial" w:hAnsi="Arial" w:cs="Arial"/>
          <w:sz w:val="20"/>
          <w:szCs w:val="20"/>
          <w:lang w:eastAsia="ru-RU"/>
        </w:rPr>
      </w:pPr>
      <w:r w:rsidRPr="00C6551A">
        <w:rPr>
          <w:rFonts w:ascii="Times New Roman" w:hAnsi="Times New Roman" w:cs="Times New Roman"/>
          <w:sz w:val="28"/>
          <w:szCs w:val="28"/>
        </w:rPr>
        <w:t>- с</w:t>
      </w:r>
      <w:r w:rsidRPr="00C6551A">
        <w:rPr>
          <w:rFonts w:ascii="Times New Roman" w:hAnsi="Times New Roman" w:cs="Times New Roman"/>
          <w:sz w:val="28"/>
          <w:szCs w:val="28"/>
          <w:lang w:eastAsia="ru-RU"/>
        </w:rPr>
        <w:t xml:space="preserve">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w:t>
      </w:r>
      <w:r w:rsidRPr="008973EA">
        <w:rPr>
          <w:rFonts w:ascii="Times New Roman" w:hAnsi="Times New Roman" w:cs="Times New Roman"/>
          <w:sz w:val="28"/>
          <w:szCs w:val="28"/>
          <w:lang w:eastAsia="ru-RU"/>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w:t>
      </w:r>
      <w:r w:rsidRPr="008973EA">
        <w:rPr>
          <w:rFonts w:ascii="Times New Roman" w:hAnsi="Times New Roman" w:cs="Times New Roman"/>
          <w:sz w:val="28"/>
          <w:szCs w:val="28"/>
          <w:lang w:eastAsia="ru-RU"/>
        </w:rPr>
        <w:lastRenderedPageBreak/>
        <w:t>Ленинградской области документы (сведения) запрашиваются на бумажном носителе);</w:t>
      </w:r>
    </w:p>
    <w:p w:rsidR="00CF17A5" w:rsidRPr="00E3558A" w:rsidRDefault="00CF17A5" w:rsidP="00CF17A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о  получении (назначении) пенсии и срок</w:t>
      </w:r>
      <w:r>
        <w:rPr>
          <w:rFonts w:ascii="Times New Roman" w:hAnsi="Times New Roman" w:cs="Times New Roman"/>
          <w:sz w:val="28"/>
          <w:szCs w:val="28"/>
        </w:rPr>
        <w:t>ах</w:t>
      </w:r>
      <w:r w:rsidRPr="00E3558A">
        <w:rPr>
          <w:rFonts w:ascii="Times New Roman" w:hAnsi="Times New Roman" w:cs="Times New Roman"/>
          <w:sz w:val="28"/>
          <w:szCs w:val="28"/>
        </w:rPr>
        <w:t xml:space="preserve"> назначения пенсии;</w:t>
      </w:r>
    </w:p>
    <w:p w:rsidR="00CF17A5" w:rsidRPr="00E3558A" w:rsidRDefault="00CF17A5" w:rsidP="00CF17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о размере пенсии и иных выплатах;</w:t>
      </w:r>
    </w:p>
    <w:p w:rsidR="00CF17A5" w:rsidRPr="008973EA" w:rsidRDefault="00CF17A5" w:rsidP="00CF17A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выписка сведений об инвалиде </w:t>
      </w:r>
      <w:r w:rsidRPr="008973EA">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F17A5" w:rsidRPr="007B4050" w:rsidRDefault="00CF17A5" w:rsidP="00CF17A5">
      <w:pPr>
        <w:pStyle w:val="ConsPlusNormal"/>
        <w:ind w:firstLine="708"/>
        <w:jc w:val="both"/>
        <w:rPr>
          <w:rFonts w:ascii="Times New Roman" w:hAnsi="Times New Roman" w:cs="Times New Roman"/>
          <w:i/>
          <w:sz w:val="28"/>
          <w:szCs w:val="28"/>
        </w:rPr>
      </w:pPr>
      <w:r w:rsidRPr="008973EA">
        <w:rPr>
          <w:rFonts w:ascii="Times New Roman" w:hAnsi="Times New Roman" w:cs="Times New Roman"/>
          <w:i/>
          <w:sz w:val="28"/>
          <w:szCs w:val="28"/>
        </w:rPr>
        <w:t>для лиц старше 18 лет</w:t>
      </w:r>
      <w:r w:rsidR="008973EA">
        <w:rPr>
          <w:rFonts w:ascii="Times New Roman" w:hAnsi="Times New Roman" w:cs="Times New Roman"/>
          <w:i/>
          <w:sz w:val="28"/>
          <w:szCs w:val="28"/>
        </w:rPr>
        <w:t xml:space="preserve"> </w:t>
      </w:r>
      <w:r w:rsidRPr="008973EA">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8973EA">
        <w:rPr>
          <w:rFonts w:ascii="Times New Roman" w:hAnsi="Times New Roman" w:cs="Times New Roman"/>
          <w:i/>
          <w:sz w:val="28"/>
          <w:szCs w:val="28"/>
        </w:rPr>
        <w:t>:</w:t>
      </w:r>
    </w:p>
    <w:p w:rsidR="00CF17A5" w:rsidRPr="007B4050" w:rsidRDefault="00CF17A5" w:rsidP="00CF17A5">
      <w:pPr>
        <w:autoSpaceDE w:val="0"/>
        <w:autoSpaceDN w:val="0"/>
        <w:adjustRightInd w:val="0"/>
        <w:spacing w:after="0" w:line="240" w:lineRule="auto"/>
        <w:ind w:firstLine="708"/>
        <w:jc w:val="both"/>
        <w:rPr>
          <w:rFonts w:ascii="Times New Roman" w:hAnsi="Times New Roman" w:cs="Times New Roman"/>
          <w:sz w:val="28"/>
          <w:szCs w:val="28"/>
        </w:rPr>
      </w:pPr>
      <w:r w:rsidRPr="007B4050">
        <w:rPr>
          <w:rFonts w:ascii="Times New Roman" w:hAnsi="Times New Roman" w:cs="Times New Roman"/>
          <w:sz w:val="28"/>
          <w:szCs w:val="28"/>
        </w:rPr>
        <w:t>- сведения о трудовой деятельности в формате структуры данных;</w:t>
      </w:r>
    </w:p>
    <w:p w:rsidR="00CF17A5" w:rsidRPr="007B4050" w:rsidRDefault="00CF17A5" w:rsidP="00CF17A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7B4050">
        <w:rPr>
          <w:rFonts w:ascii="Times New Roman" w:hAnsi="Times New Roman" w:cs="Times New Roman"/>
          <w:sz w:val="28"/>
          <w:szCs w:val="28"/>
        </w:rPr>
        <w:t>-</w:t>
      </w:r>
      <w:r w:rsidRPr="007B4050">
        <w:rPr>
          <w:rFonts w:ascii="Times New Roman" w:hAnsi="Times New Roman" w:cs="Times New Roman"/>
          <w:sz w:val="28"/>
          <w:szCs w:val="28"/>
          <w:lang w:eastAsia="ru-RU"/>
        </w:rPr>
        <w:t>сведения о заработной плате или доходе, на которые начислены страховые взносы;</w:t>
      </w:r>
    </w:p>
    <w:p w:rsidR="00CF17A5" w:rsidRPr="007B4050" w:rsidRDefault="00CF17A5" w:rsidP="00CF17A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8973EA">
        <w:rPr>
          <w:rFonts w:ascii="Times New Roman" w:hAnsi="Times New Roman" w:cs="Times New Roman"/>
          <w:sz w:val="28"/>
          <w:szCs w:val="28"/>
          <w:lang w:eastAsia="ru-RU"/>
        </w:rPr>
        <w:t>- документы (сведения) о сумме выплат застрахованному лицу;</w:t>
      </w:r>
    </w:p>
    <w:p w:rsidR="00CF17A5" w:rsidRPr="002F291F" w:rsidRDefault="00CF17A5" w:rsidP="00CF17A5">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3</w:t>
      </w:r>
      <w:r w:rsidRPr="002F291F">
        <w:rPr>
          <w:rFonts w:ascii="Times New Roman" w:hAnsi="Times New Roman" w:cs="Times New Roman"/>
          <w:sz w:val="28"/>
          <w:szCs w:val="28"/>
        </w:rPr>
        <w:t xml:space="preserve">) в органе, осуществляющем пенсионное обеспечение (за исключением </w:t>
      </w:r>
      <w:r>
        <w:rPr>
          <w:rFonts w:ascii="Times New Roman" w:hAnsi="Times New Roman" w:cs="Times New Roman"/>
          <w:sz w:val="28"/>
          <w:szCs w:val="28"/>
        </w:rPr>
        <w:t>Фонда п</w:t>
      </w:r>
      <w:r w:rsidRPr="002F291F">
        <w:rPr>
          <w:rFonts w:ascii="Times New Roman" w:hAnsi="Times New Roman" w:cs="Times New Roman"/>
          <w:sz w:val="28"/>
          <w:szCs w:val="28"/>
        </w:rPr>
        <w:t>енсионного</w:t>
      </w:r>
      <w:r>
        <w:rPr>
          <w:rFonts w:ascii="Times New Roman" w:hAnsi="Times New Roman" w:cs="Times New Roman"/>
          <w:sz w:val="28"/>
          <w:szCs w:val="28"/>
        </w:rPr>
        <w:t xml:space="preserve"> и социального страхования Российской Федерации</w:t>
      </w:r>
      <w:r w:rsidRPr="002F291F">
        <w:rPr>
          <w:rFonts w:ascii="Times New Roman" w:hAnsi="Times New Roman" w:cs="Times New Roman"/>
          <w:sz w:val="28"/>
          <w:szCs w:val="28"/>
        </w:rPr>
        <w:t>):</w:t>
      </w:r>
    </w:p>
    <w:p w:rsidR="00CF17A5" w:rsidRDefault="00CF17A5" w:rsidP="00CF17A5">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получении (назначении) пенсии и сроков назначения пенсии;</w:t>
      </w:r>
    </w:p>
    <w:p w:rsidR="00CF17A5" w:rsidRDefault="00CF17A5" w:rsidP="00CF17A5">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4</w:t>
      </w:r>
      <w:r w:rsidRPr="002F291F">
        <w:rPr>
          <w:rFonts w:ascii="Times New Roman" w:hAnsi="Times New Roman" w:cs="Times New Roman"/>
          <w:sz w:val="28"/>
          <w:szCs w:val="28"/>
        </w:rPr>
        <w:t xml:space="preserve">) </w:t>
      </w:r>
      <w:r w:rsidRPr="00624B69">
        <w:rPr>
          <w:rFonts w:ascii="Times New Roman" w:hAnsi="Times New Roman" w:cs="Times New Roman"/>
          <w:sz w:val="28"/>
          <w:szCs w:val="28"/>
          <w:shd w:val="clear" w:color="auto" w:fill="FFFFFF" w:themeFill="background1"/>
        </w:rPr>
        <w:t>в органе государственной службы занятости</w:t>
      </w:r>
      <w:r>
        <w:rPr>
          <w:rFonts w:ascii="Times New Roman" w:hAnsi="Times New Roman" w:cs="Times New Roman"/>
          <w:sz w:val="28"/>
          <w:szCs w:val="28"/>
        </w:rPr>
        <w:t>:</w:t>
      </w:r>
    </w:p>
    <w:p w:rsidR="00CF17A5" w:rsidRPr="007B4050" w:rsidRDefault="00CF17A5" w:rsidP="00CF17A5">
      <w:pPr>
        <w:autoSpaceDE w:val="0"/>
        <w:autoSpaceDN w:val="0"/>
        <w:adjustRightInd w:val="0"/>
        <w:spacing w:after="0" w:line="240" w:lineRule="auto"/>
        <w:ind w:firstLine="708"/>
        <w:jc w:val="both"/>
        <w:outlineLvl w:val="1"/>
        <w:rPr>
          <w:rFonts w:ascii="Times New Roman" w:hAnsi="Times New Roman" w:cs="Times New Roman"/>
          <w:i/>
          <w:sz w:val="28"/>
          <w:szCs w:val="28"/>
        </w:rPr>
      </w:pPr>
      <w:r w:rsidRPr="008973EA">
        <w:rPr>
          <w:rFonts w:ascii="Times New Roman" w:hAnsi="Times New Roman" w:cs="Times New Roman"/>
          <w:i/>
          <w:sz w:val="28"/>
          <w:szCs w:val="28"/>
        </w:rPr>
        <w:t>для лиц старше 18 лет;</w:t>
      </w:r>
    </w:p>
    <w:p w:rsidR="00CF17A5" w:rsidRPr="002F291F" w:rsidRDefault="00CF17A5" w:rsidP="00CF17A5">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 </w:t>
      </w:r>
      <w:r w:rsidRPr="002F291F">
        <w:rPr>
          <w:rFonts w:ascii="Times New Roman" w:hAnsi="Times New Roman" w:cs="Times New Roman"/>
          <w:sz w:val="28"/>
          <w:szCs w:val="28"/>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w:t>
      </w:r>
      <w:r>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услугой, признанными в официальном порядке безработными;</w:t>
      </w:r>
    </w:p>
    <w:p w:rsidR="00CF17A5" w:rsidRDefault="00CF17A5" w:rsidP="00CF17A5">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постановке заявителя и(или) членов его семьи на учет в качестве безработного в целях поиска работы;</w:t>
      </w:r>
    </w:p>
    <w:p w:rsidR="00CF17A5" w:rsidRPr="002F291F" w:rsidRDefault="00CF17A5" w:rsidP="00CF17A5">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5</w:t>
      </w:r>
      <w:r w:rsidRPr="002F291F">
        <w:rPr>
          <w:rFonts w:ascii="Times New Roman" w:hAnsi="Times New Roman" w:cs="Times New Roman"/>
          <w:sz w:val="28"/>
          <w:szCs w:val="28"/>
        </w:rPr>
        <w:t>) в Единой государственной информационной системе социального обеспечения:</w:t>
      </w:r>
    </w:p>
    <w:p w:rsidR="00CF17A5" w:rsidRPr="002F291F" w:rsidRDefault="00CF17A5" w:rsidP="00CF17A5">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CF17A5" w:rsidRPr="002F291F" w:rsidRDefault="00CF17A5" w:rsidP="00CF17A5">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государственной регистрации рождения;</w:t>
      </w:r>
    </w:p>
    <w:p w:rsidR="00CF17A5" w:rsidRPr="002F291F" w:rsidRDefault="00CF17A5" w:rsidP="00CF17A5">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государственной регистрации заключения брака;</w:t>
      </w:r>
    </w:p>
    <w:p w:rsidR="00CF17A5" w:rsidRPr="002F291F" w:rsidRDefault="00CF17A5" w:rsidP="00CF17A5">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государственной регистрации смерти;</w:t>
      </w:r>
    </w:p>
    <w:p w:rsidR="00CF17A5" w:rsidRPr="002F291F" w:rsidRDefault="00CF17A5" w:rsidP="00CF17A5">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государственной регистрации перемены имени;</w:t>
      </w:r>
    </w:p>
    <w:p w:rsidR="00CF17A5" w:rsidRPr="002F291F" w:rsidRDefault="00CF17A5" w:rsidP="00CF17A5">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государственной регистрации расторжения брака;</w:t>
      </w:r>
    </w:p>
    <w:p w:rsidR="00CF17A5" w:rsidRDefault="00CF17A5" w:rsidP="00CF17A5">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о государственной регистрации установления отцовства;</w:t>
      </w:r>
    </w:p>
    <w:p w:rsidR="00CF17A5" w:rsidRPr="007B4050" w:rsidRDefault="00CF17A5" w:rsidP="00CF17A5">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7B4050">
        <w:rPr>
          <w:rFonts w:ascii="Times New Roman" w:hAnsi="Times New Roman" w:cs="Times New Roman"/>
          <w:sz w:val="28"/>
          <w:szCs w:val="28"/>
        </w:rPr>
        <w:t xml:space="preserve">- </w:t>
      </w:r>
      <w:r>
        <w:rPr>
          <w:rFonts w:ascii="Times New Roman" w:hAnsi="Times New Roman" w:cs="Times New Roman"/>
          <w:sz w:val="28"/>
          <w:szCs w:val="28"/>
        </w:rPr>
        <w:t>с</w:t>
      </w:r>
      <w:r w:rsidRPr="007B4050">
        <w:rPr>
          <w:rFonts w:ascii="Times New Roman" w:hAnsi="Times New Roman" w:cs="Times New Roman"/>
          <w:sz w:val="28"/>
          <w:szCs w:val="28"/>
          <w:lang w:eastAsia="ru-RU"/>
        </w:rPr>
        <w:t>ведения об отсутствии регистрации родител</w:t>
      </w:r>
      <w:r w:rsidRPr="008973EA">
        <w:rPr>
          <w:rFonts w:ascii="Times New Roman" w:hAnsi="Times New Roman" w:cs="Times New Roman"/>
          <w:sz w:val="28"/>
          <w:szCs w:val="28"/>
          <w:lang w:eastAsia="ru-RU"/>
        </w:rPr>
        <w:t>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sidR="008973EA" w:rsidRPr="008973EA">
        <w:rPr>
          <w:rFonts w:ascii="Times New Roman" w:hAnsi="Times New Roman" w:cs="Times New Roman"/>
          <w:sz w:val="28"/>
          <w:szCs w:val="28"/>
          <w:lang w:eastAsia="ru-RU"/>
        </w:rPr>
        <w:t xml:space="preserve"> </w:t>
      </w:r>
      <w:r w:rsidRPr="008973EA">
        <w:rPr>
          <w:rFonts w:ascii="Times New Roman" w:hAnsi="Times New Roman" w:cs="Times New Roman"/>
          <w:sz w:val="28"/>
          <w:szCs w:val="28"/>
          <w:lang w:eastAsia="ru-RU"/>
        </w:rPr>
        <w:t xml:space="preserve">(при отсутствии технической возможности на момент запроса документов (сведений) посредством </w:t>
      </w:r>
      <w:r w:rsidRPr="008973EA">
        <w:rPr>
          <w:rFonts w:ascii="Times New Roman" w:hAnsi="Times New Roman" w:cs="Times New Roman"/>
          <w:sz w:val="28"/>
          <w:szCs w:val="28"/>
          <w:lang w:eastAsia="ru-RU"/>
        </w:rPr>
        <w:lastRenderedPageBreak/>
        <w:t>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F17A5" w:rsidRDefault="00CF17A5" w:rsidP="00CF17A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973EA">
        <w:rPr>
          <w:rFonts w:ascii="Times New Roman" w:hAnsi="Times New Roman" w:cs="Times New Roman"/>
          <w:sz w:val="28"/>
          <w:szCs w:val="28"/>
        </w:rPr>
        <w:t xml:space="preserve">- сведения об опеке и родительских правах </w:t>
      </w:r>
      <w:r w:rsidRPr="008973EA">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F17A5" w:rsidRDefault="00CF17A5" w:rsidP="00CF17A5">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об ограничении дееспособности или признании родителя либо иного законного представителя ребенка недееспособным</w:t>
      </w:r>
      <w:r>
        <w:rPr>
          <w:rFonts w:ascii="Times New Roman" w:hAnsi="Times New Roman" w:cs="Times New Roman"/>
          <w:sz w:val="28"/>
          <w:szCs w:val="28"/>
        </w:rPr>
        <w:t>;</w:t>
      </w:r>
    </w:p>
    <w:p w:rsidR="00CF17A5" w:rsidRPr="007B4050" w:rsidRDefault="00CF17A5" w:rsidP="00CF17A5">
      <w:pPr>
        <w:suppressAutoHyphens/>
        <w:spacing w:after="0" w:line="240" w:lineRule="auto"/>
        <w:ind w:firstLine="709"/>
        <w:jc w:val="both"/>
        <w:rPr>
          <w:rFonts w:ascii="Times New Roman" w:hAnsi="Times New Roman" w:cs="Times New Roman"/>
          <w:sz w:val="28"/>
          <w:szCs w:val="28"/>
          <w:lang w:eastAsia="ru-RU"/>
        </w:rPr>
      </w:pPr>
      <w:r w:rsidRPr="007B4050">
        <w:rPr>
          <w:rFonts w:ascii="Times New Roman" w:hAnsi="Times New Roman" w:cs="Times New Roman"/>
          <w:sz w:val="28"/>
          <w:szCs w:val="28"/>
        </w:rPr>
        <w:t xml:space="preserve">- </w:t>
      </w:r>
      <w:r>
        <w:rPr>
          <w:rFonts w:ascii="Times New Roman" w:hAnsi="Times New Roman" w:cs="Times New Roman"/>
          <w:sz w:val="28"/>
          <w:szCs w:val="28"/>
          <w:lang w:eastAsia="ru-RU"/>
        </w:rPr>
        <w:t>с</w:t>
      </w:r>
      <w:r w:rsidRPr="007B4050">
        <w:rPr>
          <w:rFonts w:ascii="Times New Roman" w:hAnsi="Times New Roman" w:cs="Times New Roman"/>
          <w:sz w:val="28"/>
          <w:szCs w:val="28"/>
          <w:lang w:eastAsia="ru-RU"/>
        </w:rPr>
        <w:t>ведения о передаче ребенка (детей) на воспитание в приемную семью</w:t>
      </w:r>
      <w:r>
        <w:rPr>
          <w:rFonts w:ascii="Times New Roman" w:hAnsi="Times New Roman" w:cs="Times New Roman"/>
          <w:sz w:val="28"/>
          <w:szCs w:val="28"/>
          <w:lang w:eastAsia="ru-RU"/>
        </w:rPr>
        <w:t>.</w:t>
      </w:r>
    </w:p>
    <w:p w:rsidR="00CF17A5" w:rsidRDefault="00CF17A5" w:rsidP="00CF17A5">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6</w:t>
      </w:r>
      <w:r w:rsidRPr="00E3558A">
        <w:rPr>
          <w:rFonts w:ascii="Times New Roman" w:hAnsi="Times New Roman" w:cs="Times New Roman"/>
          <w:sz w:val="28"/>
          <w:szCs w:val="28"/>
        </w:rPr>
        <w:t>) в органе Федеральной налоговой службы:</w:t>
      </w:r>
    </w:p>
    <w:p w:rsidR="00CF17A5" w:rsidRPr="008973EA" w:rsidRDefault="00CF17A5" w:rsidP="00CF17A5">
      <w:pPr>
        <w:autoSpaceDE w:val="0"/>
        <w:autoSpaceDN w:val="0"/>
        <w:adjustRightInd w:val="0"/>
        <w:spacing w:after="0" w:line="240" w:lineRule="auto"/>
        <w:ind w:firstLine="708"/>
        <w:jc w:val="both"/>
        <w:outlineLvl w:val="1"/>
        <w:rPr>
          <w:rFonts w:ascii="Arial" w:hAnsi="Arial" w:cs="Arial"/>
          <w:sz w:val="20"/>
          <w:szCs w:val="20"/>
          <w:lang w:eastAsia="ru-RU"/>
        </w:rPr>
      </w:pPr>
      <w:r w:rsidRPr="007B4050">
        <w:rPr>
          <w:rFonts w:ascii="Times New Roman" w:hAnsi="Times New Roman" w:cs="Times New Roman"/>
          <w:sz w:val="28"/>
          <w:szCs w:val="28"/>
        </w:rPr>
        <w:t>- с</w:t>
      </w:r>
      <w:r w:rsidRPr="007B4050">
        <w:rPr>
          <w:rFonts w:ascii="Times New Roman" w:hAnsi="Times New Roman" w:cs="Times New Roman"/>
          <w:sz w:val="28"/>
          <w:szCs w:val="28"/>
          <w:lang w:eastAsia="ru-RU"/>
        </w:rPr>
        <w:t xml:space="preserve">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8973EA">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F17A5" w:rsidRPr="008973EA" w:rsidRDefault="00CF17A5" w:rsidP="00CF17A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973EA">
        <w:rPr>
          <w:rFonts w:ascii="Times New Roman" w:hAnsi="Times New Roman" w:cs="Times New Roman"/>
          <w:sz w:val="28"/>
          <w:szCs w:val="28"/>
        </w:rPr>
        <w:t xml:space="preserve">- информация о суммах выплаченных физическому лицу процентов по вкладам </w:t>
      </w:r>
      <w:r w:rsidRPr="008973EA">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F17A5" w:rsidRPr="008973EA" w:rsidRDefault="00CF17A5" w:rsidP="00CF17A5">
      <w:pPr>
        <w:autoSpaceDE w:val="0"/>
        <w:autoSpaceDN w:val="0"/>
        <w:adjustRightInd w:val="0"/>
        <w:spacing w:after="0" w:line="240" w:lineRule="auto"/>
        <w:ind w:firstLine="709"/>
        <w:jc w:val="both"/>
        <w:rPr>
          <w:rFonts w:ascii="Times New Roman" w:hAnsi="Times New Roman" w:cs="Times New Roman"/>
          <w:sz w:val="28"/>
          <w:szCs w:val="28"/>
        </w:rPr>
      </w:pPr>
      <w:r w:rsidRPr="008973EA">
        <w:rPr>
          <w:rFonts w:ascii="Times New Roman" w:hAnsi="Times New Roman" w:cs="Times New Roman"/>
          <w:sz w:val="28"/>
          <w:szCs w:val="28"/>
        </w:rPr>
        <w:t>- сведения из декларации о доходах физических лиц 3-НДФЛ;</w:t>
      </w:r>
    </w:p>
    <w:p w:rsidR="00CF17A5" w:rsidRPr="00E3558A" w:rsidRDefault="00CF17A5" w:rsidP="00CF17A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973EA">
        <w:rPr>
          <w:rFonts w:ascii="Times New Roman" w:hAnsi="Times New Roman" w:cs="Times New Roman"/>
          <w:sz w:val="28"/>
          <w:szCs w:val="28"/>
        </w:rPr>
        <w:t>- справка о доходах и налогах физического лица;</w:t>
      </w:r>
    </w:p>
    <w:p w:rsidR="00CF17A5" w:rsidRPr="00E3558A" w:rsidRDefault="00CF17A5" w:rsidP="00CF17A5">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 xml:space="preserve">сведения об ИНН физического лица на основании </w:t>
      </w:r>
      <w:r>
        <w:rPr>
          <w:rFonts w:ascii="Times New Roman" w:hAnsi="Times New Roman" w:cs="Times New Roman"/>
          <w:sz w:val="28"/>
          <w:szCs w:val="28"/>
        </w:rPr>
        <w:t>полных паспортных данных</w:t>
      </w:r>
      <w:r w:rsidRPr="00E3558A">
        <w:rPr>
          <w:rFonts w:ascii="Times New Roman" w:hAnsi="Times New Roman" w:cs="Times New Roman"/>
          <w:sz w:val="28"/>
          <w:szCs w:val="28"/>
        </w:rPr>
        <w:t>;</w:t>
      </w:r>
    </w:p>
    <w:p w:rsidR="00CF17A5" w:rsidRDefault="00CF17A5" w:rsidP="00CF17A5">
      <w:pPr>
        <w:pStyle w:val="ConsPlusNormal"/>
        <w:ind w:firstLine="708"/>
        <w:jc w:val="both"/>
        <w:rPr>
          <w:rFonts w:ascii="Times New Roman" w:hAnsi="Times New Roman" w:cs="Times New Roman"/>
          <w:sz w:val="28"/>
          <w:szCs w:val="28"/>
        </w:rPr>
      </w:pPr>
      <w:r w:rsidRPr="00740A6D">
        <w:rPr>
          <w:rFonts w:ascii="Times New Roman" w:hAnsi="Times New Roman" w:cs="Times New Roman"/>
          <w:sz w:val="28"/>
          <w:szCs w:val="28"/>
          <w:shd w:val="clear" w:color="auto" w:fill="F7FAFC"/>
        </w:rPr>
        <w:t>информация о фактах регистрации транспортных средств и сведений о их владельцах в ФНС России</w:t>
      </w:r>
      <w:r w:rsidRPr="00740A6D">
        <w:rPr>
          <w:rFonts w:ascii="Times New Roman" w:hAnsi="Times New Roman" w:cs="Times New Roman"/>
          <w:sz w:val="28"/>
          <w:szCs w:val="28"/>
        </w:rPr>
        <w:t>;</w:t>
      </w:r>
    </w:p>
    <w:p w:rsidR="00CF17A5" w:rsidRPr="00E3558A" w:rsidRDefault="00CF17A5" w:rsidP="00CF17A5">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7</w:t>
      </w:r>
      <w:r w:rsidRPr="00E3558A">
        <w:rPr>
          <w:rFonts w:ascii="Times New Roman" w:hAnsi="Times New Roman" w:cs="Times New Roman"/>
          <w:sz w:val="28"/>
          <w:szCs w:val="28"/>
        </w:rPr>
        <w:t>) в органе Федеральной службы судебных приставов:</w:t>
      </w:r>
    </w:p>
    <w:p w:rsidR="00CF17A5" w:rsidRPr="00E3558A" w:rsidRDefault="00CF17A5" w:rsidP="00CF17A5">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 xml:space="preserve">сведения о нахождении должника по алиментным обязательствам в </w:t>
      </w:r>
      <w:r>
        <w:rPr>
          <w:rFonts w:ascii="Times New Roman" w:hAnsi="Times New Roman" w:cs="Times New Roman"/>
          <w:sz w:val="28"/>
          <w:szCs w:val="28"/>
        </w:rPr>
        <w:t>исполнительно-процессуальном розыске</w:t>
      </w:r>
      <w:r w:rsidRPr="00E3558A">
        <w:rPr>
          <w:rFonts w:ascii="Times New Roman" w:hAnsi="Times New Roman" w:cs="Times New Roman"/>
          <w:sz w:val="28"/>
          <w:szCs w:val="28"/>
        </w:rPr>
        <w:t>, в том числе о том, что в месячный срок место нахождения разыскиваемого должника не установлено</w:t>
      </w:r>
      <w:r>
        <w:rPr>
          <w:rFonts w:ascii="Times New Roman" w:hAnsi="Times New Roman" w:cs="Times New Roman"/>
          <w:sz w:val="28"/>
          <w:szCs w:val="28"/>
          <w:lang w:eastAsia="ru-RU"/>
        </w:rPr>
        <w:t>;</w:t>
      </w:r>
    </w:p>
    <w:p w:rsidR="00CF17A5" w:rsidRPr="008973EA" w:rsidRDefault="00CF17A5" w:rsidP="00CF17A5">
      <w:pPr>
        <w:autoSpaceDE w:val="0"/>
        <w:autoSpaceDN w:val="0"/>
        <w:adjustRightInd w:val="0"/>
        <w:spacing w:after="0" w:line="240" w:lineRule="auto"/>
        <w:ind w:firstLine="708"/>
        <w:jc w:val="both"/>
        <w:outlineLvl w:val="1"/>
      </w:pPr>
      <w:r w:rsidRPr="008973EA">
        <w:rPr>
          <w:rFonts w:ascii="Times New Roman" w:hAnsi="Times New Roman" w:cs="Times New Roman"/>
          <w:sz w:val="28"/>
          <w:szCs w:val="28"/>
        </w:rPr>
        <w:t>-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sidRPr="008973EA">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F17A5" w:rsidRDefault="00CF17A5" w:rsidP="00CF17A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973EA">
        <w:rPr>
          <w:rFonts w:ascii="Times New Roman" w:hAnsi="Times New Roman" w:cs="Times New Roman"/>
          <w:sz w:val="28"/>
          <w:szCs w:val="28"/>
        </w:rPr>
        <w:t xml:space="preserve">справка или постановление судебного пристава-исполнителя о возвращении исполнительного документа взыскателю </w:t>
      </w:r>
      <w:r w:rsidRPr="008973EA">
        <w:rPr>
          <w:rFonts w:ascii="Times New Roman" w:hAnsi="Times New Roman" w:cs="Times New Roman"/>
          <w:sz w:val="28"/>
          <w:szCs w:val="28"/>
          <w:lang w:eastAsia="ru-RU"/>
        </w:rPr>
        <w:t xml:space="preserve">(при отсутствии технической возможности на момент запроса документов (сведений) посредством </w:t>
      </w:r>
      <w:r w:rsidRPr="008973EA">
        <w:rPr>
          <w:rFonts w:ascii="Times New Roman" w:hAnsi="Times New Roman" w:cs="Times New Roman"/>
          <w:sz w:val="28"/>
          <w:szCs w:val="28"/>
          <w:lang w:eastAsia="ru-RU"/>
        </w:rPr>
        <w:lastRenderedPageBreak/>
        <w:t>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F17A5" w:rsidRPr="00E3558A" w:rsidRDefault="00CF17A5" w:rsidP="00CF17A5">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8</w:t>
      </w:r>
      <w:r w:rsidRPr="00E3558A">
        <w:rPr>
          <w:rFonts w:ascii="Times New Roman" w:hAnsi="Times New Roman" w:cs="Times New Roman"/>
          <w:sz w:val="28"/>
          <w:szCs w:val="28"/>
        </w:rPr>
        <w:t>) в органе Федеральной службы исполнения наказаний и других соответствующих федеральных органах:</w:t>
      </w:r>
    </w:p>
    <w:p w:rsidR="00CF17A5" w:rsidRPr="002F291F" w:rsidRDefault="00CF17A5" w:rsidP="00CF17A5">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w:t>
      </w:r>
      <w:r w:rsidRPr="002F291F">
        <w:rPr>
          <w:rFonts w:ascii="Times New Roman" w:hAnsi="Times New Roman" w:cs="Times New Roman"/>
          <w:sz w:val="28"/>
          <w:szCs w:val="28"/>
        </w:rPr>
        <w:t xml:space="preserve"> экспертизы или иные основания) и об отсутствии у него заработка, достаточного для исполнения решения суда о взыскании алиментов;</w:t>
      </w:r>
    </w:p>
    <w:p w:rsidR="00CF17A5" w:rsidRPr="008973EA" w:rsidRDefault="00CF17A5" w:rsidP="00CF17A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973EA">
        <w:rPr>
          <w:rFonts w:ascii="Times New Roman" w:hAnsi="Times New Roman" w:cs="Times New Roman"/>
          <w:sz w:val="28"/>
          <w:szCs w:val="28"/>
        </w:rPr>
        <w:t>9) в органе Министерства обороны Российской Федерации и подведомственных ему учреждениях:</w:t>
      </w:r>
    </w:p>
    <w:p w:rsidR="00CF17A5" w:rsidRPr="008973EA" w:rsidRDefault="00CF17A5" w:rsidP="00CF17A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973EA">
        <w:rPr>
          <w:rFonts w:ascii="Times New Roman" w:hAnsi="Times New Roman" w:cs="Times New Roman"/>
          <w:sz w:val="28"/>
          <w:szCs w:val="28"/>
        </w:rPr>
        <w:t xml:space="preserve">- сведения о призыве отца ребенка на военную службу с указанием воинского звания и срока окончания службы по призыву </w:t>
      </w:r>
      <w:r w:rsidRPr="008973EA">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F17A5" w:rsidRPr="008973EA" w:rsidRDefault="00CF17A5" w:rsidP="00CF17A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973EA">
        <w:rPr>
          <w:rFonts w:ascii="Times New Roman" w:hAnsi="Times New Roman" w:cs="Times New Roman"/>
          <w:sz w:val="28"/>
          <w:szCs w:val="28"/>
        </w:rPr>
        <w:t xml:space="preserve">- сведения об учебе отца ребенка, с указанием срока окончания службы по призыву </w:t>
      </w:r>
      <w:r w:rsidRPr="008973EA">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F17A5" w:rsidRPr="008973EA" w:rsidRDefault="00CF17A5" w:rsidP="00CF17A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973EA">
        <w:rPr>
          <w:rFonts w:ascii="Times New Roman" w:hAnsi="Times New Roman" w:cs="Times New Roman"/>
          <w:sz w:val="28"/>
          <w:szCs w:val="28"/>
        </w:rPr>
        <w:t>10) в комитете экономического развития и инвестиционной деятельности Ленинградской области:</w:t>
      </w:r>
    </w:p>
    <w:p w:rsidR="00CF17A5" w:rsidRPr="008973EA" w:rsidRDefault="00CF17A5" w:rsidP="00CF17A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973EA">
        <w:rPr>
          <w:rFonts w:ascii="Times New Roman" w:hAnsi="Times New Roman" w:cs="Times New Roman"/>
          <w:sz w:val="28"/>
          <w:szCs w:val="28"/>
        </w:rPr>
        <w:t>- жилищный документ;</w:t>
      </w:r>
    </w:p>
    <w:p w:rsidR="00CF17A5" w:rsidRPr="00740A6D" w:rsidRDefault="00CF17A5" w:rsidP="00CF17A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Pr>
          <w:rFonts w:ascii="Times New Roman" w:hAnsi="Times New Roman" w:cs="Times New Roman"/>
          <w:sz w:val="28"/>
          <w:szCs w:val="28"/>
        </w:rPr>
        <w:t>1</w:t>
      </w:r>
      <w:r w:rsidRPr="002F291F">
        <w:rPr>
          <w:rFonts w:ascii="Times New Roman" w:hAnsi="Times New Roman" w:cs="Times New Roman"/>
          <w:sz w:val="28"/>
          <w:szCs w:val="28"/>
        </w:rPr>
        <w:t xml:space="preserve">) в Федеральной службе государственной регистрации, кадастра и </w:t>
      </w:r>
      <w:r w:rsidRPr="00740A6D">
        <w:rPr>
          <w:rFonts w:ascii="Times New Roman" w:hAnsi="Times New Roman" w:cs="Times New Roman"/>
          <w:sz w:val="28"/>
          <w:szCs w:val="28"/>
        </w:rPr>
        <w:t>картографии:</w:t>
      </w:r>
    </w:p>
    <w:p w:rsidR="00CF17A5" w:rsidRPr="00740A6D" w:rsidRDefault="00CF17A5" w:rsidP="00CF17A5">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740A6D">
        <w:rPr>
          <w:rFonts w:ascii="Times New Roman" w:hAnsi="Times New Roman" w:cs="Times New Roman"/>
          <w:sz w:val="28"/>
          <w:szCs w:val="28"/>
          <w:lang w:eastAsia="ru-RU"/>
        </w:rPr>
        <w:t xml:space="preserve">- выписка из Единого государственного реестра недвижимости о правах отдельного лица на имевшиеся (имеющиеся) у него объекты недвижимости </w:t>
      </w:r>
      <w:r w:rsidRPr="008973EA">
        <w:rPr>
          <w:rFonts w:ascii="Times New Roman" w:hAnsi="Times New Roman" w:cs="Times New Roman"/>
          <w:sz w:val="28"/>
          <w:szCs w:val="28"/>
          <w:lang w:eastAsia="ru-RU"/>
        </w:rPr>
        <w:t>(действительна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CF17A5" w:rsidRPr="00624B69" w:rsidRDefault="00CF17A5" w:rsidP="00CF17A5">
      <w:pPr>
        <w:spacing w:after="0" w:line="240" w:lineRule="auto"/>
        <w:ind w:firstLine="708"/>
        <w:jc w:val="both"/>
        <w:rPr>
          <w:rFonts w:ascii="Times New Roman" w:hAnsi="Times New Roman" w:cs="Times New Roman"/>
          <w:sz w:val="28"/>
          <w:szCs w:val="28"/>
        </w:rPr>
      </w:pPr>
      <w:r w:rsidRPr="00624B69">
        <w:rPr>
          <w:rFonts w:ascii="Times New Roman" w:hAnsi="Times New Roman" w:cs="Times New Roman"/>
          <w:sz w:val="28"/>
          <w:szCs w:val="28"/>
          <w:lang w:eastAsia="ru-RU"/>
        </w:rPr>
        <w:t>1</w:t>
      </w:r>
      <w:r>
        <w:rPr>
          <w:rFonts w:ascii="Times New Roman" w:hAnsi="Times New Roman" w:cs="Times New Roman"/>
          <w:sz w:val="28"/>
          <w:szCs w:val="28"/>
          <w:lang w:eastAsia="ru-RU"/>
        </w:rPr>
        <w:t>2</w:t>
      </w:r>
      <w:r w:rsidRPr="00624B69">
        <w:rPr>
          <w:rFonts w:ascii="Times New Roman" w:hAnsi="Times New Roman" w:cs="Times New Roman"/>
          <w:sz w:val="28"/>
          <w:szCs w:val="28"/>
          <w:lang w:eastAsia="ru-RU"/>
        </w:rPr>
        <w:t>)</w:t>
      </w:r>
      <w:r w:rsidR="00B15DF0">
        <w:rPr>
          <w:rFonts w:ascii="Times New Roman" w:hAnsi="Times New Roman" w:cs="Times New Roman"/>
          <w:sz w:val="28"/>
          <w:szCs w:val="28"/>
          <w:lang w:eastAsia="ru-RU"/>
        </w:rPr>
        <w:t xml:space="preserve"> </w:t>
      </w:r>
      <w:r w:rsidRPr="00624B69">
        <w:rPr>
          <w:rFonts w:ascii="Times New Roman"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CF17A5" w:rsidRDefault="00CF17A5" w:rsidP="00CF17A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ab/>
        <w:t xml:space="preserve">- </w:t>
      </w:r>
      <w:r w:rsidRPr="00624B69">
        <w:rPr>
          <w:rFonts w:ascii="Times New Roman" w:hAnsi="Times New Roman" w:cs="Times New Roman"/>
          <w:sz w:val="28"/>
          <w:szCs w:val="28"/>
          <w:lang w:eastAsia="ru-RU"/>
        </w:rPr>
        <w:t>заключение межведомственной комиссии о выявлении</w:t>
      </w:r>
      <w:r w:rsidRPr="002F291F">
        <w:rPr>
          <w:rFonts w:ascii="Times New Roman" w:hAnsi="Times New Roman" w:cs="Times New Roman"/>
          <w:sz w:val="28"/>
          <w:szCs w:val="28"/>
          <w:lang w:eastAsia="ru-RU"/>
        </w:rPr>
        <w:t xml:space="preserve"> оснований для признания помещения непригодным для проживания </w:t>
      </w:r>
      <w:r w:rsidRPr="008973EA">
        <w:rPr>
          <w:rFonts w:ascii="Times New Roman" w:hAnsi="Times New Roman" w:cs="Times New Roman"/>
          <w:sz w:val="28"/>
          <w:szCs w:val="28"/>
          <w:lang w:eastAsia="ru-RU"/>
        </w:rPr>
        <w:t>(в случае, если гражданин имеет право на получение жилого помещения во внеочередном порядке в соответствии с пп.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F17A5" w:rsidRPr="00E3558A" w:rsidRDefault="00CF17A5" w:rsidP="00CF17A5">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д</w:t>
      </w:r>
      <w:r w:rsidRPr="004A4AEC">
        <w:rPr>
          <w:rFonts w:ascii="Times New Roman" w:hAnsi="Times New Roman" w:cs="Times New Roman"/>
          <w:sz w:val="28"/>
          <w:szCs w:val="28"/>
          <w:lang w:eastAsia="ru-RU"/>
        </w:rPr>
        <w:t xml:space="preserve">окументы, подтверждающие право пользования жилым помещением, занимаемым заявителем и членами его семьи, если жилое помещение находится в </w:t>
      </w:r>
      <w:r w:rsidRPr="004A4AEC">
        <w:rPr>
          <w:rFonts w:ascii="Times New Roman" w:hAnsi="Times New Roman" w:cs="Times New Roman"/>
          <w:sz w:val="28"/>
          <w:szCs w:val="28"/>
          <w:lang w:eastAsia="ru-RU"/>
        </w:rPr>
        <w:lastRenderedPageBreak/>
        <w:t xml:space="preserve">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w:t>
      </w:r>
      <w:r w:rsidRPr="00E3558A">
        <w:rPr>
          <w:rFonts w:ascii="Times New Roman" w:hAnsi="Times New Roman" w:cs="Times New Roman"/>
          <w:sz w:val="28"/>
          <w:szCs w:val="28"/>
          <w:lang w:eastAsia="ru-RU"/>
        </w:rPr>
        <w:t>найма);</w:t>
      </w:r>
    </w:p>
    <w:p w:rsidR="00CF17A5" w:rsidRPr="008973EA" w:rsidRDefault="00CF17A5" w:rsidP="00CF17A5">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lang w:eastAsia="ru-RU"/>
        </w:rPr>
        <w:t xml:space="preserve">- </w:t>
      </w:r>
      <w:r w:rsidRPr="00E3558A">
        <w:rPr>
          <w:rFonts w:ascii="Times New Roman" w:hAnsi="Times New Roman" w:cs="Times New Roman"/>
          <w:sz w:val="28"/>
          <w:szCs w:val="28"/>
          <w:lang w:eastAsia="ru-RU"/>
        </w:rPr>
        <w:t xml:space="preserve">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r w:rsidRPr="008973EA">
        <w:rPr>
          <w:rFonts w:ascii="Times New Roman" w:hAnsi="Times New Roman" w:cs="Times New Roman"/>
          <w:sz w:val="28"/>
          <w:szCs w:val="28"/>
          <w:lang w:eastAsia="ru-RU"/>
        </w:rPr>
        <w:t>(представляется на заявителя и каждого из членов его семьи) (п</w:t>
      </w:r>
      <w:r w:rsidRPr="008973EA">
        <w:rPr>
          <w:rFonts w:ascii="Times New Roman" w:hAnsi="Times New Roman" w:cs="Times New Roman"/>
          <w:bCs/>
          <w:sz w:val="28"/>
          <w:szCs w:val="28"/>
        </w:rPr>
        <w:t xml:space="preserve">ри отсутствии технической возможности на момент запроса документов (сведений), указанных в настоящем подпункте, </w:t>
      </w:r>
      <w:r w:rsidRPr="008973EA">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8973EA">
        <w:rPr>
          <w:rFonts w:ascii="Times New Roman" w:hAnsi="Times New Roman" w:cs="Times New Roman"/>
          <w:bCs/>
          <w:sz w:val="28"/>
          <w:szCs w:val="28"/>
        </w:rPr>
        <w:t>д</w:t>
      </w:r>
      <w:r w:rsidRPr="008973EA">
        <w:rPr>
          <w:rFonts w:ascii="Times New Roman" w:hAnsi="Times New Roman" w:cs="Times New Roman"/>
          <w:sz w:val="28"/>
          <w:szCs w:val="28"/>
        </w:rPr>
        <w:t>окументы (сведения) запрашиваются  на бумажном носителе).</w:t>
      </w:r>
    </w:p>
    <w:p w:rsidR="00CF17A5" w:rsidRDefault="00CF17A5" w:rsidP="00CF17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973EA">
        <w:rPr>
          <w:rFonts w:ascii="Times New Roman" w:hAnsi="Times New Roman" w:cs="Times New Roman"/>
          <w:sz w:val="28"/>
          <w:szCs w:val="28"/>
          <w:lang w:eastAsia="ru-RU"/>
        </w:rPr>
        <w:t>2.7.1. Заявитель вправе представить документы (сведения), указанные в пункте 2.7 настоящего регламента, по собственной инициативе.</w:t>
      </w:r>
    </w:p>
    <w:p w:rsidR="00CF17A5" w:rsidRPr="002F291F" w:rsidRDefault="00CF17A5" w:rsidP="00CF17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xml:space="preserve">. При предоставлении муниципальной услуги </w:t>
      </w:r>
      <w:r w:rsidRPr="00D15283">
        <w:rPr>
          <w:rFonts w:ascii="Times New Roman" w:hAnsi="Times New Roman" w:cs="Times New Roman"/>
          <w:sz w:val="28"/>
          <w:szCs w:val="28"/>
          <w:lang w:eastAsia="ru-RU"/>
        </w:rPr>
        <w:t>запрещается</w:t>
      </w:r>
      <w:r w:rsidRPr="002F291F">
        <w:rPr>
          <w:rFonts w:ascii="Times New Roman" w:hAnsi="Times New Roman" w:cs="Times New Roman"/>
          <w:sz w:val="28"/>
          <w:szCs w:val="28"/>
          <w:lang w:eastAsia="ru-RU"/>
        </w:rPr>
        <w:t xml:space="preserve"> требовать от заявителя:</w:t>
      </w:r>
    </w:p>
    <w:p w:rsidR="00CF17A5" w:rsidRPr="002F291F" w:rsidRDefault="00CF17A5" w:rsidP="00CF17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17A5" w:rsidRPr="002F291F" w:rsidRDefault="00CF17A5" w:rsidP="00CF17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 210-ФЗ;</w:t>
      </w:r>
    </w:p>
    <w:p w:rsidR="00CF17A5" w:rsidRPr="002F291F" w:rsidRDefault="00CF17A5" w:rsidP="00CF17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 210-ФЗ;</w:t>
      </w:r>
    </w:p>
    <w:p w:rsidR="00CF17A5" w:rsidRPr="002F291F" w:rsidRDefault="00CF17A5" w:rsidP="00CF17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 210-ФЗ.</w:t>
      </w:r>
    </w:p>
    <w:p w:rsidR="00CF17A5" w:rsidRPr="002F291F" w:rsidRDefault="00CF17A5" w:rsidP="00CF17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w:t>
      </w:r>
      <w:r w:rsidRPr="002F291F">
        <w:rPr>
          <w:rFonts w:ascii="Times New Roman" w:hAnsi="Times New Roman" w:cs="Times New Roman"/>
          <w:sz w:val="28"/>
          <w:szCs w:val="28"/>
          <w:lang w:eastAsia="ru-RU"/>
        </w:rPr>
        <w:lastRenderedPageBreak/>
        <w:t>условием предоставления муниципальной услуги, и иных случаев, установленных федеральными законами.</w:t>
      </w:r>
    </w:p>
    <w:p w:rsidR="00CF17A5" w:rsidRPr="002F291F" w:rsidRDefault="00CF17A5" w:rsidP="00CF17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CF17A5" w:rsidRPr="002F291F" w:rsidRDefault="00CF17A5" w:rsidP="00CF17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F17A5" w:rsidRDefault="00CF17A5" w:rsidP="00CF17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F17A5" w:rsidRDefault="00CF17A5" w:rsidP="00CF17A5">
      <w:pPr>
        <w:pStyle w:val="ConsPlusTitle"/>
        <w:jc w:val="center"/>
        <w:rPr>
          <w:sz w:val="28"/>
          <w:szCs w:val="28"/>
        </w:rPr>
      </w:pPr>
    </w:p>
    <w:p w:rsidR="00CF17A5" w:rsidRPr="00B2340C" w:rsidRDefault="00CF17A5" w:rsidP="00CF17A5">
      <w:pPr>
        <w:pStyle w:val="ConsPlusTitle"/>
        <w:jc w:val="center"/>
        <w:rPr>
          <w:sz w:val="28"/>
          <w:szCs w:val="28"/>
        </w:rPr>
      </w:pPr>
      <w:r w:rsidRPr="00B2340C">
        <w:rPr>
          <w:sz w:val="28"/>
          <w:szCs w:val="28"/>
        </w:rPr>
        <w:t>Исчерпывающий перечень оснований для приостановления</w:t>
      </w:r>
    </w:p>
    <w:p w:rsidR="00CF17A5" w:rsidRPr="00B2340C" w:rsidRDefault="00CF17A5" w:rsidP="00CF17A5">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допустимых</w:t>
      </w:r>
    </w:p>
    <w:p w:rsidR="00CF17A5" w:rsidRPr="00B2340C" w:rsidRDefault="00CF17A5" w:rsidP="00CF17A5">
      <w:pPr>
        <w:pStyle w:val="ConsPlusTitle"/>
        <w:jc w:val="center"/>
        <w:rPr>
          <w:sz w:val="28"/>
          <w:szCs w:val="28"/>
        </w:rPr>
      </w:pPr>
      <w:r w:rsidRPr="00B2340C">
        <w:rPr>
          <w:sz w:val="28"/>
          <w:szCs w:val="28"/>
        </w:rPr>
        <w:t>сроков приостановления в случае, если возможность</w:t>
      </w:r>
    </w:p>
    <w:p w:rsidR="00CF17A5" w:rsidRPr="00B2340C" w:rsidRDefault="00CF17A5" w:rsidP="00CF17A5">
      <w:pPr>
        <w:pStyle w:val="ConsPlusTitle"/>
        <w:jc w:val="center"/>
        <w:rPr>
          <w:sz w:val="28"/>
          <w:szCs w:val="28"/>
        </w:rPr>
      </w:pPr>
      <w:r w:rsidRPr="00B2340C">
        <w:rPr>
          <w:sz w:val="28"/>
          <w:szCs w:val="28"/>
        </w:rPr>
        <w:t xml:space="preserve">приостановления предоставления </w:t>
      </w:r>
      <w:r>
        <w:rPr>
          <w:sz w:val="28"/>
          <w:szCs w:val="28"/>
        </w:rPr>
        <w:t>муниципальной</w:t>
      </w:r>
      <w:r w:rsidRPr="00B2340C">
        <w:rPr>
          <w:sz w:val="28"/>
          <w:szCs w:val="28"/>
        </w:rPr>
        <w:t xml:space="preserve"> услуги</w:t>
      </w:r>
    </w:p>
    <w:p w:rsidR="00CF17A5" w:rsidRPr="00B2340C" w:rsidRDefault="00CF17A5" w:rsidP="00CF17A5">
      <w:pPr>
        <w:pStyle w:val="ConsPlusTitle"/>
        <w:jc w:val="center"/>
        <w:rPr>
          <w:sz w:val="28"/>
          <w:szCs w:val="28"/>
        </w:rPr>
      </w:pPr>
      <w:r w:rsidRPr="00B2340C">
        <w:rPr>
          <w:sz w:val="28"/>
          <w:szCs w:val="28"/>
        </w:rPr>
        <w:t>предусмотрена действующим законодательством</w:t>
      </w:r>
    </w:p>
    <w:p w:rsidR="00CF17A5" w:rsidRPr="002F291F" w:rsidRDefault="00CF17A5" w:rsidP="00CF17A5">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CF17A5" w:rsidRPr="002F291F" w:rsidRDefault="00CF17A5" w:rsidP="00CF17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2.8. Основания для приостановления предоставления муниципальной услуги.</w:t>
      </w:r>
    </w:p>
    <w:p w:rsidR="00CF17A5" w:rsidRPr="00AD0BD7" w:rsidRDefault="00CF17A5" w:rsidP="00CF17A5">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CF17A5" w:rsidRPr="00AD0BD7" w:rsidRDefault="00CF17A5" w:rsidP="00CF17A5">
      <w:pPr>
        <w:tabs>
          <w:tab w:val="left" w:pos="142"/>
          <w:tab w:val="left" w:pos="28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При не</w:t>
      </w:r>
      <w:r w:rsidRPr="00AD0BD7">
        <w:rPr>
          <w:rFonts w:ascii="Times New Roman" w:hAnsi="Times New Roman" w:cs="Times New Roman"/>
          <w:sz w:val="28"/>
          <w:szCs w:val="28"/>
        </w:rPr>
        <w:t>поступлении в указанный срок запрашиваемых документов (сведений) должностное лицо ОМСУ,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w:t>
      </w:r>
      <w:r>
        <w:rPr>
          <w:rFonts w:ascii="Times New Roman" w:hAnsi="Times New Roman" w:cs="Times New Roman"/>
          <w:sz w:val="28"/>
          <w:szCs w:val="28"/>
        </w:rPr>
        <w:t>о форме согласно приложению № 6</w:t>
      </w:r>
      <w:r w:rsidRPr="00AD0BD7">
        <w:rPr>
          <w:rFonts w:ascii="Times New Roman" w:hAnsi="Times New Roman" w:cs="Times New Roman"/>
          <w:sz w:val="28"/>
          <w:szCs w:val="28"/>
        </w:rPr>
        <w:t xml:space="preserve"> к настоящему регламенту, согласовывает</w:t>
      </w:r>
      <w:r w:rsidR="00B15DF0">
        <w:rPr>
          <w:rFonts w:ascii="Times New Roman" w:hAnsi="Times New Roman" w:cs="Times New Roman"/>
          <w:sz w:val="28"/>
          <w:szCs w:val="28"/>
        </w:rPr>
        <w:t xml:space="preserve"> его и подписывает у главы ОМСУ</w:t>
      </w:r>
      <w:r w:rsidRPr="00AD0BD7">
        <w:rPr>
          <w:rFonts w:ascii="Times New Roman" w:hAnsi="Times New Roman" w:cs="Times New Roman"/>
          <w:sz w:val="28"/>
          <w:szCs w:val="28"/>
        </w:rPr>
        <w:t>.</w:t>
      </w:r>
    </w:p>
    <w:p w:rsidR="00CF17A5" w:rsidRPr="00AD0BD7" w:rsidRDefault="00CF17A5" w:rsidP="00CF17A5">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CF17A5" w:rsidRPr="00AD0BD7" w:rsidRDefault="00CF17A5" w:rsidP="00CF17A5">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Предоставление услуги приостанавливается не более чем на 30 календарны</w:t>
      </w:r>
      <w:r w:rsidR="00987153">
        <w:rPr>
          <w:rFonts w:ascii="Times New Roman" w:hAnsi="Times New Roman" w:cs="Times New Roman"/>
          <w:sz w:val="28"/>
          <w:szCs w:val="28"/>
        </w:rPr>
        <w:t>х</w:t>
      </w:r>
      <w:r w:rsidRPr="00AD0BD7">
        <w:rPr>
          <w:rFonts w:ascii="Times New Roman" w:hAnsi="Times New Roman" w:cs="Times New Roman"/>
          <w:sz w:val="28"/>
          <w:szCs w:val="28"/>
        </w:rPr>
        <w:t xml:space="preserve"> дней.</w:t>
      </w:r>
    </w:p>
    <w:p w:rsidR="00CF17A5" w:rsidRPr="00AD0BD7" w:rsidRDefault="00CF17A5" w:rsidP="00CF17A5">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lastRenderedPageBreak/>
        <w:t>Должностное лицо, ответственное за делопроизводство, направляет заявителю уведомление в электронной форме через АИС "Межвед ЛО",  либо в личный кабинет заявителя на ПГУ/ЕПГУ.</w:t>
      </w:r>
    </w:p>
    <w:p w:rsidR="00CF17A5" w:rsidRDefault="00CF17A5" w:rsidP="00CF17A5">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w:t>
      </w:r>
    </w:p>
    <w:p w:rsidR="008973EA" w:rsidRPr="00AD0BD7" w:rsidRDefault="008973EA" w:rsidP="00CF17A5">
      <w:pPr>
        <w:tabs>
          <w:tab w:val="left" w:pos="142"/>
          <w:tab w:val="left" w:pos="284"/>
        </w:tabs>
        <w:spacing w:after="0" w:line="240" w:lineRule="auto"/>
        <w:ind w:firstLine="426"/>
        <w:jc w:val="both"/>
        <w:rPr>
          <w:rFonts w:ascii="Times New Roman" w:hAnsi="Times New Roman" w:cs="Times New Roman"/>
          <w:sz w:val="28"/>
          <w:szCs w:val="28"/>
        </w:rPr>
      </w:pPr>
    </w:p>
    <w:p w:rsidR="00CF17A5" w:rsidRPr="002F291F" w:rsidRDefault="00CF17A5" w:rsidP="00CF17A5">
      <w:pPr>
        <w:tabs>
          <w:tab w:val="left" w:pos="142"/>
          <w:tab w:val="left" w:pos="284"/>
        </w:tabs>
        <w:spacing w:after="0" w:line="240" w:lineRule="auto"/>
        <w:ind w:firstLine="426"/>
        <w:jc w:val="center"/>
        <w:rPr>
          <w:rFonts w:ascii="Times New Roman" w:hAnsi="Times New Roman" w:cs="Times New Roman"/>
          <w:sz w:val="28"/>
          <w:szCs w:val="28"/>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CF17A5" w:rsidRPr="002F291F" w:rsidRDefault="00CF17A5" w:rsidP="00CF17A5">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CF17A5" w:rsidRPr="00FF47D2" w:rsidRDefault="00CF17A5" w:rsidP="00CF17A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sz w:val="28"/>
          <w:szCs w:val="28"/>
          <w:lang w:eastAsia="ru-RU"/>
        </w:rPr>
        <w:t xml:space="preserve">1) заявление </w:t>
      </w:r>
      <w:r w:rsidRPr="00FF47D2">
        <w:rPr>
          <w:rFonts w:ascii="Times New Roman" w:eastAsia="Times New Roman" w:hAnsi="Times New Roman" w:cs="Times New Roman"/>
          <w:color w:val="000000"/>
          <w:sz w:val="28"/>
          <w:szCs w:val="28"/>
          <w:lang w:eastAsia="ru-RU"/>
        </w:rPr>
        <w:t xml:space="preserve"> подано в ОМСУ, в полномочия которых не входит предоставление муниципальной услуги; </w:t>
      </w:r>
    </w:p>
    <w:p w:rsidR="00CF17A5" w:rsidRPr="00FF47D2" w:rsidRDefault="00CF17A5" w:rsidP="00CF17A5">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F47D2">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з</w:t>
      </w:r>
      <w:r w:rsidRPr="00FF47D2">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CF17A5" w:rsidRDefault="00CF17A5" w:rsidP="00CF17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Pr="002F291F">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eastAsia="Times New Roman" w:hAnsi="Times New Roman" w:cs="Times New Roman"/>
          <w:sz w:val="28"/>
          <w:szCs w:val="28"/>
          <w:lang w:eastAsia="ru-RU"/>
        </w:rPr>
        <w:t>;</w:t>
      </w:r>
    </w:p>
    <w:p w:rsidR="00CF17A5" w:rsidRPr="00FF47D2" w:rsidRDefault="00CF17A5" w:rsidP="00CF17A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4) </w:t>
      </w:r>
      <w:r w:rsidRPr="00FF47D2">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CF17A5" w:rsidRPr="00FF47D2" w:rsidRDefault="00CF17A5" w:rsidP="00CF17A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color w:val="000000"/>
          <w:sz w:val="28"/>
          <w:szCs w:val="28"/>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color w:val="000000"/>
          <w:sz w:val="28"/>
          <w:szCs w:val="28"/>
          <w:lang w:eastAsia="ru-RU"/>
        </w:rPr>
        <w:t xml:space="preserve">муниципальной </w:t>
      </w:r>
      <w:r w:rsidRPr="00FF47D2">
        <w:rPr>
          <w:rFonts w:ascii="Times New Roman" w:eastAsia="Times New Roman" w:hAnsi="Times New Roman" w:cs="Times New Roman"/>
          <w:color w:val="000000"/>
          <w:sz w:val="28"/>
          <w:szCs w:val="28"/>
          <w:lang w:eastAsia="ru-RU"/>
        </w:rPr>
        <w:t>услуги;</w:t>
      </w:r>
    </w:p>
    <w:p w:rsidR="00CF17A5" w:rsidRDefault="00CF17A5" w:rsidP="00CF17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w:t>
      </w:r>
      <w:r w:rsidRPr="002F291F">
        <w:rPr>
          <w:rFonts w:ascii="Times New Roman" w:hAnsi="Times New Roman" w:cs="Times New Roman"/>
          <w:sz w:val="28"/>
          <w:szCs w:val="28"/>
        </w:rPr>
        <w:t>редставленные заявителем документы не отвечают требованиям, установленн</w:t>
      </w:r>
      <w:r>
        <w:rPr>
          <w:rFonts w:ascii="Times New Roman" w:hAnsi="Times New Roman" w:cs="Times New Roman"/>
          <w:sz w:val="28"/>
          <w:szCs w:val="28"/>
        </w:rPr>
        <w:t>ым административным регламентом.</w:t>
      </w:r>
    </w:p>
    <w:p w:rsidR="00B15DF0" w:rsidRPr="002F291F" w:rsidRDefault="00B15DF0" w:rsidP="00CF17A5">
      <w:pPr>
        <w:autoSpaceDE w:val="0"/>
        <w:autoSpaceDN w:val="0"/>
        <w:adjustRightInd w:val="0"/>
        <w:spacing w:after="0" w:line="240" w:lineRule="auto"/>
        <w:ind w:firstLine="540"/>
        <w:jc w:val="both"/>
        <w:rPr>
          <w:rFonts w:ascii="Times New Roman" w:hAnsi="Times New Roman" w:cs="Times New Roman"/>
          <w:sz w:val="28"/>
          <w:szCs w:val="28"/>
        </w:rPr>
      </w:pPr>
    </w:p>
    <w:p w:rsidR="00CF17A5" w:rsidRPr="008F7F16" w:rsidRDefault="00CF17A5" w:rsidP="00CF17A5">
      <w:pPr>
        <w:autoSpaceDE w:val="0"/>
        <w:autoSpaceDN w:val="0"/>
        <w:adjustRightInd w:val="0"/>
        <w:spacing w:after="0" w:line="240" w:lineRule="auto"/>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CF17A5" w:rsidRDefault="00CF17A5" w:rsidP="00CF17A5">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CF17A5" w:rsidRPr="00E3558A" w:rsidRDefault="00CF17A5" w:rsidP="00CF17A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eastAsia="Times New Roman" w:hAnsi="Times New Roman" w:cs="Times New Roman"/>
          <w:sz w:val="28"/>
          <w:szCs w:val="28"/>
          <w:lang w:eastAsia="ru-RU"/>
        </w:rPr>
        <w:t xml:space="preserve">1) </w:t>
      </w:r>
      <w:r w:rsidRPr="00E3558A">
        <w:rPr>
          <w:rFonts w:ascii="Times New Roman" w:hAnsi="Times New Roman" w:cs="Times New Roman"/>
          <w:sz w:val="28"/>
          <w:szCs w:val="28"/>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CF17A5" w:rsidRPr="00230ECF" w:rsidRDefault="00CF17A5" w:rsidP="00CF17A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2)</w:t>
      </w:r>
      <w:r w:rsidRPr="00E3558A">
        <w:rPr>
          <w:rFonts w:ascii="Times New Roman" w:hAnsi="Times New Roman" w:cs="Times New Roman"/>
          <w:sz w:val="28"/>
          <w:szCs w:val="28"/>
        </w:rPr>
        <w:tab/>
        <w:t>представлены документы, которые не подтверждают право соответствующих граждан состоять на учете в качестве нуждающихся в жилых помещениях, в</w:t>
      </w:r>
      <w:r>
        <w:rPr>
          <w:rFonts w:ascii="Times New Roman" w:hAnsi="Times New Roman" w:cs="Times New Roman"/>
          <w:sz w:val="28"/>
          <w:szCs w:val="28"/>
        </w:rPr>
        <w:t xml:space="preserve"> том числе п</w:t>
      </w:r>
      <w:r w:rsidRPr="00230ECF">
        <w:rPr>
          <w:rFonts w:ascii="Times New Roman" w:hAnsi="Times New Roman" w:cs="Times New Roman"/>
          <w:sz w:val="28"/>
          <w:szCs w:val="28"/>
        </w:rPr>
        <w:t xml:space="preserve">редставленные заявителем документы недействительны/ указанные в заявлении сведения недостоверны: </w:t>
      </w:r>
    </w:p>
    <w:p w:rsidR="00CF17A5" w:rsidRPr="00230ECF" w:rsidRDefault="00CF17A5" w:rsidP="00CF17A5">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230ECF">
        <w:rPr>
          <w:rFonts w:ascii="Times New Roman" w:hAnsi="Times New Roman" w:cs="Times New Roman"/>
          <w:sz w:val="28"/>
          <w:szCs w:val="28"/>
        </w:rPr>
        <w:t>)</w:t>
      </w:r>
      <w:r w:rsidRPr="00230ECF">
        <w:rPr>
          <w:rFonts w:ascii="Times New Roman" w:hAnsi="Times New Roman" w:cs="Times New Roman"/>
          <w:sz w:val="28"/>
          <w:szCs w:val="28"/>
        </w:rPr>
        <w:tab/>
      </w:r>
      <w:r>
        <w:rPr>
          <w:rFonts w:ascii="Times New Roman" w:hAnsi="Times New Roman" w:cs="Times New Roman"/>
          <w:sz w:val="28"/>
          <w:szCs w:val="28"/>
        </w:rPr>
        <w:t>о</w:t>
      </w:r>
      <w:r w:rsidRPr="00230ECF">
        <w:rPr>
          <w:rFonts w:ascii="Times New Roman" w:hAnsi="Times New Roman" w:cs="Times New Roman"/>
          <w:sz w:val="28"/>
          <w:szCs w:val="28"/>
        </w:rPr>
        <w:t>тсутствие права на предоставление государственной услуги:</w:t>
      </w:r>
    </w:p>
    <w:p w:rsidR="00CF17A5" w:rsidRPr="00230ECF" w:rsidRDefault="00CF17A5" w:rsidP="00CF17A5">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CF17A5" w:rsidRPr="00230ECF" w:rsidRDefault="00CF17A5" w:rsidP="00CF17A5">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lastRenderedPageBreak/>
        <w:t>-</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F17A5" w:rsidRDefault="00CF17A5" w:rsidP="00CF17A5">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Pr>
          <w:rFonts w:ascii="Times New Roman" w:hAnsi="Times New Roman" w:cs="Times New Roman"/>
          <w:sz w:val="28"/>
          <w:szCs w:val="28"/>
          <w:lang w:eastAsia="ru-RU"/>
        </w:rPr>
        <w:t>;</w:t>
      </w:r>
    </w:p>
    <w:p w:rsidR="00CF17A5" w:rsidRPr="00276BAC" w:rsidRDefault="00CF17A5" w:rsidP="00CF17A5">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-не  относится к категории лиц, указанных в п.1.2.1 и в п.1.2.2.</w:t>
      </w:r>
    </w:p>
    <w:p w:rsidR="00CF17A5" w:rsidRDefault="00CF17A5" w:rsidP="00CF17A5">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 ответ органа государственной власти или органа местного самоуправления</w:t>
      </w:r>
      <w:ins w:id="2" w:author="Олеся Евгеньевна Кравцова" w:date="2022-02-16T11:51:00Z">
        <w:r w:rsidRPr="00276BAC">
          <w:rPr>
            <w:rFonts w:ascii="Times New Roman" w:hAnsi="Times New Roman" w:cs="Times New Roman"/>
            <w:sz w:val="28"/>
            <w:szCs w:val="28"/>
            <w:lang w:eastAsia="ru-RU"/>
          </w:rPr>
          <w:t>,</w:t>
        </w:r>
      </w:ins>
      <w:r w:rsidRPr="00276BAC">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15DF0" w:rsidRPr="008F7F16" w:rsidRDefault="00B15DF0" w:rsidP="00CF17A5">
      <w:pPr>
        <w:spacing w:after="0" w:line="240" w:lineRule="auto"/>
        <w:ind w:firstLine="567"/>
        <w:jc w:val="both"/>
        <w:rPr>
          <w:rFonts w:ascii="Times New Roman" w:hAnsi="Times New Roman" w:cs="Times New Roman"/>
          <w:sz w:val="28"/>
          <w:szCs w:val="28"/>
          <w:lang w:eastAsia="ru-RU"/>
        </w:rPr>
      </w:pPr>
    </w:p>
    <w:p w:rsidR="00CF17A5" w:rsidRPr="008F7F16" w:rsidRDefault="00CF17A5" w:rsidP="00CF17A5">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CF17A5" w:rsidRPr="008F7F16" w:rsidRDefault="00CF17A5" w:rsidP="00CF17A5">
      <w:pPr>
        <w:spacing w:after="0" w:line="240" w:lineRule="auto"/>
        <w:ind w:firstLine="567"/>
        <w:jc w:val="both"/>
        <w:rPr>
          <w:rFonts w:ascii="Times New Roman" w:hAnsi="Times New Roman" w:cs="Times New Roman"/>
          <w:sz w:val="28"/>
          <w:szCs w:val="28"/>
          <w:lang w:eastAsia="ru-RU"/>
        </w:rPr>
      </w:pPr>
    </w:p>
    <w:p w:rsidR="00CF17A5" w:rsidRPr="008F7F16" w:rsidRDefault="00CF17A5" w:rsidP="00CF17A5">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rsidR="00CF17A5" w:rsidRPr="008F7F16" w:rsidRDefault="00CF17A5" w:rsidP="00CF17A5">
      <w:pPr>
        <w:spacing w:after="0" w:line="240" w:lineRule="auto"/>
        <w:ind w:firstLine="567"/>
        <w:jc w:val="both"/>
        <w:rPr>
          <w:rFonts w:ascii="Times New Roman" w:hAnsi="Times New Roman" w:cs="Times New Roman"/>
          <w:sz w:val="28"/>
          <w:szCs w:val="28"/>
          <w:lang w:eastAsia="ru-RU"/>
        </w:rPr>
      </w:pPr>
    </w:p>
    <w:p w:rsidR="00CF17A5" w:rsidRPr="008F7F16" w:rsidRDefault="00CF17A5" w:rsidP="00CF17A5">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Максимальный срок ожидания в очереди при подаче запросао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rsidR="00CF17A5" w:rsidRPr="008F7F16" w:rsidRDefault="00CF17A5" w:rsidP="00CF17A5">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rsidR="00CF17A5" w:rsidRPr="002F291F" w:rsidRDefault="00CF17A5" w:rsidP="00CF17A5">
      <w:pPr>
        <w:tabs>
          <w:tab w:val="left" w:pos="142"/>
          <w:tab w:val="left" w:pos="284"/>
        </w:tabs>
        <w:spacing w:after="0" w:line="240" w:lineRule="auto"/>
        <w:jc w:val="both"/>
        <w:rPr>
          <w:rFonts w:ascii="Times New Roman" w:eastAsia="Times New Roman" w:hAnsi="Times New Roman" w:cs="Times New Roman"/>
          <w:sz w:val="28"/>
          <w:szCs w:val="28"/>
          <w:lang w:eastAsia="ru-RU"/>
        </w:rPr>
      </w:pPr>
    </w:p>
    <w:p w:rsidR="00CF17A5" w:rsidRDefault="00CF17A5" w:rsidP="00CF17A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8973EA">
        <w:rPr>
          <w:rFonts w:ascii="Times New Roman" w:hAnsi="Times New Roman" w:cs="Times New Roman"/>
          <w:bCs/>
          <w:sz w:val="28"/>
          <w:szCs w:val="28"/>
          <w:lang w:eastAsia="ru-RU"/>
        </w:rPr>
        <w:t xml:space="preserve"> </w:t>
      </w:r>
      <w:r w:rsidRPr="002F291F">
        <w:rPr>
          <w:rFonts w:ascii="Times New Roman" w:hAnsi="Times New Roman" w:cs="Times New Roman"/>
          <w:sz w:val="28"/>
          <w:szCs w:val="28"/>
          <w:lang w:eastAsia="ru-RU"/>
        </w:rPr>
        <w:t>составляет не более пятнадцати минут.</w:t>
      </w:r>
    </w:p>
    <w:p w:rsidR="00CF17A5" w:rsidRPr="002F291F" w:rsidRDefault="00CF17A5" w:rsidP="00CF17A5">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CF17A5" w:rsidRPr="00B2340C" w:rsidRDefault="00CF17A5" w:rsidP="00CF17A5">
      <w:pPr>
        <w:pStyle w:val="ConsPlusTitle"/>
        <w:jc w:val="center"/>
        <w:rPr>
          <w:sz w:val="28"/>
          <w:szCs w:val="28"/>
        </w:rPr>
      </w:pPr>
      <w:r w:rsidRPr="00B2340C">
        <w:rPr>
          <w:sz w:val="28"/>
          <w:szCs w:val="28"/>
        </w:rPr>
        <w:t>Срок регистрации заявления заявителя о предоставлении</w:t>
      </w:r>
    </w:p>
    <w:p w:rsidR="00CF17A5" w:rsidRDefault="00CF17A5" w:rsidP="00CF17A5">
      <w:pPr>
        <w:pStyle w:val="ConsPlusTitle"/>
        <w:jc w:val="center"/>
        <w:rPr>
          <w:sz w:val="28"/>
          <w:szCs w:val="28"/>
        </w:rPr>
      </w:pPr>
      <w:r>
        <w:rPr>
          <w:sz w:val="28"/>
          <w:szCs w:val="28"/>
        </w:rPr>
        <w:t>муниципальной</w:t>
      </w:r>
      <w:r w:rsidRPr="00B2340C">
        <w:rPr>
          <w:sz w:val="28"/>
          <w:szCs w:val="28"/>
        </w:rPr>
        <w:t xml:space="preserve"> услуги</w:t>
      </w:r>
    </w:p>
    <w:p w:rsidR="00CF17A5" w:rsidRPr="00B2340C" w:rsidRDefault="00CF17A5" w:rsidP="00CF17A5">
      <w:pPr>
        <w:pStyle w:val="ConsPlusTitle"/>
        <w:jc w:val="center"/>
        <w:rPr>
          <w:sz w:val="28"/>
          <w:szCs w:val="28"/>
        </w:rPr>
      </w:pPr>
    </w:p>
    <w:p w:rsidR="00CF17A5" w:rsidRPr="002F291F" w:rsidRDefault="00CF17A5" w:rsidP="00CF17A5">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CF17A5" w:rsidRPr="002F291F" w:rsidRDefault="00CF17A5" w:rsidP="00CF17A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Регистрация запроса о предоставлении муниципальной услуги составляет:</w:t>
      </w:r>
    </w:p>
    <w:p w:rsidR="00CF17A5" w:rsidRDefault="00CF17A5" w:rsidP="00CF17A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 обращении в ОМСУ</w:t>
      </w:r>
      <w:r w:rsidR="00B15DF0">
        <w:rPr>
          <w:rFonts w:ascii="Times New Roman" w:hAnsi="Times New Roman" w:cs="Times New Roman"/>
          <w:sz w:val="28"/>
          <w:szCs w:val="28"/>
        </w:rPr>
        <w:t xml:space="preserve"> </w:t>
      </w:r>
      <w:r>
        <w:rPr>
          <w:rFonts w:ascii="Times New Roman" w:hAnsi="Times New Roman" w:cs="Times New Roman"/>
          <w:sz w:val="28"/>
          <w:szCs w:val="28"/>
        </w:rPr>
        <w:t>– в день обращения;</w:t>
      </w:r>
    </w:p>
    <w:p w:rsidR="00CF17A5" w:rsidRPr="002F291F" w:rsidRDefault="00CF17A5" w:rsidP="00CF17A5">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-при направлении заявления через МФЦ в ОМСУ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CF17A5" w:rsidRPr="005270BA" w:rsidRDefault="00CF17A5" w:rsidP="00CF17A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при направлении запроса</w:t>
      </w:r>
      <w:r w:rsidR="008973EA">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 xml:space="preserve">в форме электронного документа посредством ЕПГУ или ПГУ ЛО, при наличии технической возможности – в день поступления </w:t>
      </w:r>
      <w:r w:rsidRPr="002F291F">
        <w:rPr>
          <w:rFonts w:ascii="Times New Roman" w:eastAsia="Times New Roman" w:hAnsi="Times New Roman" w:cs="Times New Roman"/>
          <w:sz w:val="28"/>
          <w:szCs w:val="28"/>
        </w:rPr>
        <w:lastRenderedPageBreak/>
        <w:t xml:space="preserve">запроса </w:t>
      </w:r>
      <w:r w:rsidRPr="005270BA">
        <w:rPr>
          <w:rFonts w:ascii="Times New Roman" w:eastAsia="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p>
    <w:p w:rsidR="00CF17A5" w:rsidRPr="005270BA" w:rsidRDefault="00CF17A5" w:rsidP="00CF17A5">
      <w:pPr>
        <w:autoSpaceDE w:val="0"/>
        <w:autoSpaceDN w:val="0"/>
        <w:adjustRightInd w:val="0"/>
        <w:spacing w:after="0" w:line="240" w:lineRule="auto"/>
        <w:ind w:firstLine="709"/>
        <w:jc w:val="both"/>
        <w:rPr>
          <w:rFonts w:ascii="Times New Roman" w:hAnsi="Times New Roman" w:cs="Times New Roman"/>
          <w:color w:val="000000"/>
          <w:sz w:val="28"/>
        </w:rPr>
      </w:pPr>
      <w:r w:rsidRPr="005270BA">
        <w:rPr>
          <w:rFonts w:ascii="Times New Roman" w:hAnsi="Times New Roman" w:cs="Times New Roman"/>
          <w:color w:val="000000"/>
          <w:sz w:val="28"/>
        </w:rPr>
        <w:t xml:space="preserve">В случае наличия оснований для </w:t>
      </w:r>
      <w:r w:rsidRPr="005270BA">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Pr>
          <w:rFonts w:ascii="Times New Roman" w:hAnsi="Times New Roman" w:cs="Times New Roman"/>
          <w:color w:val="000000"/>
          <w:sz w:val="28"/>
          <w:szCs w:val="28"/>
        </w:rPr>
        <w:t>ОМСУ</w:t>
      </w:r>
      <w:r w:rsidR="00B15DF0">
        <w:rPr>
          <w:rFonts w:ascii="Times New Roman" w:hAnsi="Times New Roman" w:cs="Times New Roman"/>
          <w:color w:val="000000"/>
          <w:sz w:val="28"/>
          <w:szCs w:val="28"/>
        </w:rPr>
        <w:t xml:space="preserve"> </w:t>
      </w:r>
      <w:r w:rsidRPr="005270BA">
        <w:rPr>
          <w:rFonts w:ascii="Times New Roman" w:hAnsi="Times New Roman" w:cs="Times New Roman"/>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Pr>
          <w:rFonts w:ascii="Times New Roman" w:hAnsi="Times New Roman" w:cs="Times New Roman"/>
          <w:color w:val="000000"/>
          <w:sz w:val="28"/>
          <w:szCs w:val="28"/>
        </w:rPr>
        <w:t>з</w:t>
      </w:r>
      <w:r w:rsidRPr="005270BA">
        <w:rPr>
          <w:rFonts w:ascii="Times New Roman" w:hAnsi="Times New Roman" w:cs="Times New Roman"/>
          <w:color w:val="000000"/>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Pr="001760B8">
        <w:rPr>
          <w:rFonts w:ascii="Times New Roman" w:hAnsi="Times New Roman" w:cs="Times New Roman"/>
          <w:color w:val="000000"/>
          <w:sz w:val="28"/>
          <w:szCs w:val="28"/>
        </w:rPr>
        <w:t>3</w:t>
      </w:r>
      <w:r w:rsidRPr="005270BA">
        <w:rPr>
          <w:rFonts w:ascii="Times New Roman" w:hAnsi="Times New Roman" w:cs="Times New Roman"/>
          <w:color w:val="000000"/>
          <w:sz w:val="28"/>
          <w:szCs w:val="28"/>
        </w:rPr>
        <w:t xml:space="preserve"> к настоящему </w:t>
      </w:r>
      <w:r w:rsidRPr="001760B8">
        <w:rPr>
          <w:rFonts w:ascii="Times New Roman" w:hAnsi="Times New Roman" w:cs="Times New Roman"/>
          <w:color w:val="000000"/>
          <w:sz w:val="28"/>
          <w:szCs w:val="28"/>
        </w:rPr>
        <w:t>а</w:t>
      </w:r>
      <w:r w:rsidRPr="005270BA">
        <w:rPr>
          <w:rFonts w:ascii="Times New Roman" w:hAnsi="Times New Roman" w:cs="Times New Roman"/>
          <w:color w:val="000000"/>
          <w:sz w:val="28"/>
          <w:szCs w:val="28"/>
        </w:rPr>
        <w:t xml:space="preserve">дминистративному регламенту. </w:t>
      </w:r>
    </w:p>
    <w:p w:rsidR="00CF17A5" w:rsidRPr="002F291F" w:rsidRDefault="00CF17A5" w:rsidP="00CF17A5">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F17A5" w:rsidRPr="002F291F" w:rsidRDefault="00CF17A5" w:rsidP="00CF17A5">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в МФЦ</w:t>
      </w:r>
      <w:r>
        <w:rPr>
          <w:rFonts w:ascii="Times New Roman" w:eastAsia="Times New Roman" w:hAnsi="Times New Roman" w:cs="Times New Roman"/>
          <w:sz w:val="28"/>
          <w:szCs w:val="28"/>
        </w:rPr>
        <w:t>/ОМСУ/Организациях</w:t>
      </w:r>
      <w:r w:rsidRPr="002F291F">
        <w:rPr>
          <w:rFonts w:ascii="Times New Roman" w:eastAsia="Times New Roman" w:hAnsi="Times New Roman" w:cs="Times New Roman"/>
          <w:sz w:val="28"/>
          <w:szCs w:val="28"/>
        </w:rPr>
        <w:t>.</w:t>
      </w:r>
    </w:p>
    <w:p w:rsidR="00CF17A5" w:rsidRPr="002F291F" w:rsidRDefault="00CF17A5" w:rsidP="00CF17A5">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F17A5" w:rsidRPr="002F291F" w:rsidRDefault="00CF17A5" w:rsidP="00CF17A5">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F17A5" w:rsidRPr="002F291F" w:rsidRDefault="00CF17A5" w:rsidP="00CF17A5">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4</w:t>
      </w:r>
      <w:r w:rsidRPr="002F291F">
        <w:rPr>
          <w:rFonts w:ascii="Times New Roman" w:eastAsia="Times New Roman" w:hAnsi="Times New Roman" w:cs="Times New Roman"/>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rsidR="00CF17A5" w:rsidRPr="002F291F" w:rsidRDefault="00CF17A5" w:rsidP="00CF17A5">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5</w:t>
      </w:r>
      <w:r w:rsidRPr="002F291F">
        <w:rPr>
          <w:rFonts w:ascii="Times New Roman" w:eastAsia="Times New Roman" w:hAnsi="Times New Roman" w:cs="Times New Roman"/>
          <w:sz w:val="28"/>
          <w:szCs w:val="28"/>
        </w:rPr>
        <w:t>. В помещении организуется бесплатный туалет для посетителей, в том числе туалет, предназначенный для инвалидов.</w:t>
      </w:r>
    </w:p>
    <w:p w:rsidR="00CF17A5" w:rsidRPr="002F291F" w:rsidRDefault="00CF17A5" w:rsidP="00CF17A5">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2.14.6</w:t>
      </w:r>
      <w:r w:rsidRPr="002F291F">
        <w:rPr>
          <w:rFonts w:ascii="Times New Roman" w:eastAsia="Times New Roman" w:hAnsi="Times New Roman" w:cs="Times New Roman"/>
          <w:sz w:val="28"/>
          <w:szCs w:val="28"/>
        </w:rPr>
        <w:t>. При необходимости работником МФЦ</w:t>
      </w:r>
      <w:r w:rsidR="008973EA">
        <w:rPr>
          <w:rFonts w:ascii="Times New Roman" w:eastAsia="Times New Roman" w:hAnsi="Times New Roman" w:cs="Times New Roman"/>
          <w:sz w:val="28"/>
          <w:szCs w:val="28"/>
        </w:rPr>
        <w:t>/ОМСУ</w:t>
      </w:r>
      <w:r w:rsidRPr="002F291F">
        <w:rPr>
          <w:rFonts w:ascii="Times New Roman" w:eastAsia="Times New Roman" w:hAnsi="Times New Roman" w:cs="Times New Roman"/>
          <w:sz w:val="28"/>
          <w:szCs w:val="28"/>
        </w:rPr>
        <w:t xml:space="preserve"> инвалиду оказывается помощь в преодолении барьеров, мешающих получению ими услуг наравне с другими лицами.</w:t>
      </w:r>
    </w:p>
    <w:p w:rsidR="00CF17A5" w:rsidRPr="002F291F" w:rsidRDefault="00CF17A5" w:rsidP="00CF17A5">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7</w:t>
      </w:r>
      <w:r w:rsidRPr="002F291F">
        <w:rPr>
          <w:rFonts w:ascii="Times New Roman" w:eastAsia="Times New Roman" w:hAnsi="Times New Roman" w:cs="Times New Roman"/>
          <w:sz w:val="28"/>
          <w:szCs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F17A5" w:rsidRPr="002F291F" w:rsidRDefault="00CF17A5" w:rsidP="00CF17A5">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8</w:t>
      </w:r>
      <w:r w:rsidRPr="002F291F">
        <w:rPr>
          <w:rFonts w:ascii="Times New Roman" w:eastAsia="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F17A5" w:rsidRPr="002F291F" w:rsidRDefault="00CF17A5" w:rsidP="00CF17A5">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9</w:t>
      </w:r>
      <w:r w:rsidRPr="002F291F">
        <w:rPr>
          <w:rFonts w:ascii="Times New Roman" w:eastAsia="Times New Roman" w:hAnsi="Times New Roman" w:cs="Times New Roman"/>
          <w:sz w:val="28"/>
          <w:szCs w:val="28"/>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F17A5" w:rsidRPr="002F291F" w:rsidRDefault="00CF17A5" w:rsidP="00CF17A5">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lastRenderedPageBreak/>
        <w:t>2.14.1</w:t>
      </w:r>
      <w:r>
        <w:rPr>
          <w:rFonts w:ascii="Times New Roman" w:eastAsia="Times New Roman" w:hAnsi="Times New Roman" w:cs="Times New Roman"/>
          <w:sz w:val="28"/>
          <w:szCs w:val="28"/>
        </w:rPr>
        <w:t>0</w:t>
      </w:r>
      <w:r w:rsidRPr="002F291F">
        <w:rPr>
          <w:rFonts w:ascii="Times New Roman" w:eastAsia="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F17A5" w:rsidRPr="002F291F" w:rsidRDefault="00CF17A5" w:rsidP="00CF17A5">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1</w:t>
      </w:r>
      <w:r w:rsidRPr="002F291F">
        <w:rPr>
          <w:rFonts w:ascii="Times New Roman" w:eastAsia="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CF17A5" w:rsidRPr="002F291F" w:rsidRDefault="00CF17A5" w:rsidP="00CF17A5">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2</w:t>
      </w:r>
      <w:r w:rsidRPr="002F291F">
        <w:rPr>
          <w:rFonts w:ascii="Times New Roman" w:eastAsia="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F17A5" w:rsidRPr="002F291F" w:rsidRDefault="00CF17A5" w:rsidP="00CF17A5">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3</w:t>
      </w:r>
      <w:r w:rsidRPr="002F291F">
        <w:rPr>
          <w:rFonts w:ascii="Times New Roman" w:eastAsia="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F17A5" w:rsidRPr="002F291F" w:rsidRDefault="00CF17A5" w:rsidP="00CF17A5">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2.15. Показатели доступности и качества </w:t>
      </w:r>
      <w:r>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CF17A5" w:rsidRPr="002F291F" w:rsidRDefault="00CF17A5" w:rsidP="00CF17A5">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2F291F">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CF17A5" w:rsidRPr="002F291F" w:rsidRDefault="00CF17A5" w:rsidP="00CF17A5">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транспортная доступность к месту предоставления муниципальной</w:t>
      </w:r>
      <w:r w:rsidR="00987153">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услуги;</w:t>
      </w:r>
    </w:p>
    <w:p w:rsidR="00CF17A5" w:rsidRPr="002F291F" w:rsidRDefault="00CF17A5" w:rsidP="00CF17A5">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CF17A5" w:rsidRPr="002F291F" w:rsidRDefault="00CF17A5" w:rsidP="00CF17A5">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rsidR="00CF17A5" w:rsidRPr="002F291F" w:rsidRDefault="00CF17A5" w:rsidP="00CF17A5">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4)предоставление муниципальной услуги любым доступным способом, предусмотренным действующим законодательством;</w:t>
      </w:r>
    </w:p>
    <w:p w:rsidR="00CF17A5" w:rsidRPr="002F291F" w:rsidRDefault="00CF17A5" w:rsidP="00CF17A5">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5) обеспечение для заявителя возможности</w:t>
      </w:r>
      <w:r w:rsidR="008973EA">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получения информации о ходе и результате предоставления муниципальной услуги с использованием ЕПГУ и (или) ПГУ ЛО.</w:t>
      </w:r>
    </w:p>
    <w:p w:rsidR="00CF17A5" w:rsidRPr="002F291F" w:rsidRDefault="00CF17A5" w:rsidP="00CF17A5">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CF17A5" w:rsidRPr="002F291F" w:rsidRDefault="00CF17A5" w:rsidP="00CF17A5">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наличие инфраструктуры, указанной в пункте 2.14;</w:t>
      </w:r>
    </w:p>
    <w:p w:rsidR="00CF17A5" w:rsidRPr="002F291F" w:rsidRDefault="00CF17A5" w:rsidP="00CF17A5">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исполнение требований доступности услуг для инвалидов;</w:t>
      </w:r>
    </w:p>
    <w:p w:rsidR="00CF17A5" w:rsidRPr="002F291F" w:rsidRDefault="00CF17A5" w:rsidP="00CF17A5">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w:t>
      </w:r>
      <w:r w:rsidR="00987153">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услуга;</w:t>
      </w:r>
    </w:p>
    <w:p w:rsidR="00CF17A5" w:rsidRPr="002F291F" w:rsidRDefault="00CF17A5" w:rsidP="00CF17A5">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2.15.3. Показатели качества муниципальной услуги:</w:t>
      </w:r>
    </w:p>
    <w:p w:rsidR="00CF17A5" w:rsidRPr="002F291F" w:rsidRDefault="00CF17A5" w:rsidP="00CF17A5">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соблюдение срока предоставления муниципальной услуги;</w:t>
      </w:r>
    </w:p>
    <w:p w:rsidR="00CF17A5" w:rsidRPr="002F291F" w:rsidRDefault="00CF17A5" w:rsidP="00CF17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CF17A5" w:rsidRPr="002F291F" w:rsidRDefault="00CF17A5" w:rsidP="00CF17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3) </w:t>
      </w:r>
      <w:r w:rsidR="008973EA">
        <w:rPr>
          <w:rFonts w:ascii="Times New Roman" w:eastAsia="Times New Roman" w:hAnsi="Times New Roman" w:cs="Times New Roman"/>
          <w:sz w:val="28"/>
          <w:szCs w:val="28"/>
          <w:lang w:eastAsia="ru-RU"/>
        </w:rPr>
        <w:t>обращение</w:t>
      </w:r>
      <w:r w:rsidRPr="002F291F">
        <w:rPr>
          <w:rFonts w:ascii="Times New Roman" w:eastAsia="Times New Roman" w:hAnsi="Times New Roman" w:cs="Times New Roman"/>
          <w:sz w:val="28"/>
          <w:szCs w:val="28"/>
          <w:lang w:eastAsia="ru-RU"/>
        </w:rPr>
        <w:t xml:space="preserve"> не более одного</w:t>
      </w:r>
      <w:r w:rsidR="008973EA">
        <w:rPr>
          <w:rFonts w:ascii="Times New Roman" w:eastAsia="Times New Roman" w:hAnsi="Times New Roman" w:cs="Times New Roman"/>
          <w:sz w:val="28"/>
          <w:szCs w:val="28"/>
          <w:lang w:eastAsia="ru-RU"/>
        </w:rPr>
        <w:t xml:space="preserve"> обращения </w:t>
      </w:r>
      <w:r w:rsidRPr="002F291F">
        <w:rPr>
          <w:rFonts w:ascii="Times New Roman" w:eastAsia="Times New Roman" w:hAnsi="Times New Roman" w:cs="Times New Roman"/>
          <w:sz w:val="28"/>
          <w:szCs w:val="28"/>
          <w:lang w:eastAsia="ru-RU"/>
        </w:rPr>
        <w:t>заявителя к</w:t>
      </w:r>
      <w:r w:rsidR="008973EA">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CF17A5" w:rsidRPr="002F291F" w:rsidRDefault="00CF17A5" w:rsidP="00CF17A5">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lastRenderedPageBreak/>
        <w:t>4)</w:t>
      </w:r>
      <w:r w:rsidR="008973EA">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отсутствие</w:t>
      </w:r>
      <w:r w:rsidR="008973EA">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жалоб на действия или бездействия должностных лиц ОМСУ,</w:t>
      </w:r>
      <w:r w:rsidR="008973EA">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поданных в установленном порядке.</w:t>
      </w:r>
    </w:p>
    <w:p w:rsidR="00CF17A5" w:rsidRPr="002F291F" w:rsidRDefault="00CF17A5" w:rsidP="00CF17A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После получения результата услуги, предоставление которой осуществлялось в электронной</w:t>
      </w:r>
      <w:r w:rsidR="008973EA">
        <w:rPr>
          <w:rFonts w:ascii="Times New Roman" w:eastAsia="Times New Roman" w:hAnsi="Times New Roman" w:cs="Times New Roman"/>
          <w:iCs/>
          <w:sz w:val="28"/>
          <w:szCs w:val="28"/>
          <w:lang w:eastAsia="ru-RU"/>
        </w:rPr>
        <w:t xml:space="preserve"> </w:t>
      </w:r>
      <w:r w:rsidRPr="002F291F">
        <w:rPr>
          <w:rFonts w:ascii="Times New Roman" w:eastAsia="Times New Roman" w:hAnsi="Times New Roman" w:cs="Times New Roman"/>
          <w:iCs/>
          <w:sz w:val="28"/>
          <w:szCs w:val="28"/>
          <w:lang w:eastAsia="ru-RU"/>
        </w:rPr>
        <w:t xml:space="preserve">форме через ЕПГУ или ПГУ ЛО, либо посредством МФЦ, заявителю обеспечивается возможность оценки качества оказания услуги. </w:t>
      </w:r>
    </w:p>
    <w:p w:rsidR="00CF17A5" w:rsidRPr="002F291F" w:rsidRDefault="00CF17A5" w:rsidP="00CF17A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222"/>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F17A5" w:rsidRPr="002F291F" w:rsidRDefault="00CF17A5" w:rsidP="00CF17A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3"/>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2F291F">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CF17A5" w:rsidRDefault="00CF17A5" w:rsidP="00CF17A5">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.2. Предоставление муниципальной услуги в электронной</w:t>
      </w:r>
      <w:r w:rsidR="008973EA">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форме осуществляется при технической реализации услуги посредством ПГУ ЛО и/или ЕПГУ.</w:t>
      </w:r>
    </w:p>
    <w:p w:rsidR="00CF17A5" w:rsidRDefault="00CF17A5" w:rsidP="00CF17A5">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F17A5" w:rsidRPr="00F319CF" w:rsidRDefault="00CF17A5" w:rsidP="00CF17A5">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rsidR="00CF17A5" w:rsidRDefault="00CF17A5" w:rsidP="00CF17A5">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CF17A5" w:rsidRPr="002F291F" w:rsidRDefault="00CF17A5" w:rsidP="00CF17A5">
      <w:pPr>
        <w:spacing w:after="0" w:line="240" w:lineRule="auto"/>
        <w:ind w:firstLine="709"/>
        <w:jc w:val="both"/>
        <w:rPr>
          <w:rFonts w:ascii="Times New Roman" w:eastAsia="Times New Roman" w:hAnsi="Times New Roman" w:cs="Times New Roman"/>
          <w:sz w:val="28"/>
          <w:szCs w:val="28"/>
          <w:lang w:eastAsia="ru-RU"/>
        </w:rPr>
      </w:pPr>
    </w:p>
    <w:p w:rsidR="00CF17A5" w:rsidRDefault="00CF17A5" w:rsidP="00CF17A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F17A5" w:rsidRPr="002F291F" w:rsidRDefault="00CF17A5" w:rsidP="00CF17A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CF17A5" w:rsidRDefault="00CF17A5" w:rsidP="00CF17A5">
      <w:pPr>
        <w:spacing w:after="0" w:line="240" w:lineRule="auto"/>
        <w:ind w:firstLine="567"/>
        <w:jc w:val="both"/>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CF17A5" w:rsidRPr="002F291F" w:rsidRDefault="00CF17A5" w:rsidP="00CF17A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Pr>
          <w:rFonts w:ascii="Times New Roman" w:hAnsi="Times New Roman" w:cs="Times New Roman"/>
          <w:sz w:val="28"/>
          <w:szCs w:val="28"/>
          <w:lang w:eastAsia="ru-RU"/>
        </w:rPr>
        <w:t>, указанной в п. 1.2.1.</w:t>
      </w:r>
      <w:r w:rsidRPr="002F291F">
        <w:rPr>
          <w:rFonts w:ascii="Times New Roman" w:hAnsi="Times New Roman" w:cs="Times New Roman"/>
          <w:sz w:val="28"/>
          <w:szCs w:val="28"/>
          <w:lang w:eastAsia="ru-RU"/>
        </w:rPr>
        <w:t xml:space="preserve"> включает в себя следующие административные процедуры:</w:t>
      </w:r>
    </w:p>
    <w:p w:rsidR="00CF17A5" w:rsidRPr="002F291F" w:rsidRDefault="00CF17A5" w:rsidP="00CF17A5">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и представленных документов </w:t>
      </w:r>
      <w:r w:rsidRPr="008C293C">
        <w:rPr>
          <w:rFonts w:ascii="Times New Roman" w:hAnsi="Times New Roman" w:cs="Times New Roman"/>
          <w:sz w:val="28"/>
          <w:szCs w:val="28"/>
        </w:rPr>
        <w:t>по форме согласно приложению</w:t>
      </w:r>
      <w:r w:rsidR="00863561">
        <w:rPr>
          <w:rFonts w:ascii="Times New Roman" w:hAnsi="Times New Roman" w:cs="Times New Roman"/>
          <w:sz w:val="28"/>
          <w:szCs w:val="28"/>
        </w:rPr>
        <w:t xml:space="preserve"> </w:t>
      </w:r>
      <w:r w:rsidRPr="008C293C">
        <w:rPr>
          <w:rFonts w:ascii="Times New Roman" w:hAnsi="Times New Roman" w:cs="Times New Roman"/>
          <w:sz w:val="28"/>
          <w:szCs w:val="28"/>
        </w:rPr>
        <w:t>№ 1к настоящему регламенту– 1 рабочий день</w:t>
      </w:r>
      <w:r w:rsidRPr="002F291F">
        <w:rPr>
          <w:rFonts w:ascii="Times New Roman" w:hAnsi="Times New Roman" w:cs="Times New Roman"/>
          <w:sz w:val="28"/>
          <w:szCs w:val="28"/>
        </w:rPr>
        <w:t>;</w:t>
      </w:r>
    </w:p>
    <w:p w:rsidR="00CF17A5" w:rsidRDefault="00CF17A5" w:rsidP="00CF17A5">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r>
      <w:r w:rsidRPr="002F291F">
        <w:rPr>
          <w:rFonts w:ascii="Times New Roman" w:hAnsi="Times New Roman" w:cs="Times New Roman"/>
          <w:sz w:val="28"/>
          <w:szCs w:val="28"/>
        </w:rPr>
        <w:t xml:space="preserve">рассмотрение документов об оказании муниципальной  услуги, а также направление запросов и получение ответов в рамках </w:t>
      </w:r>
      <w:r w:rsidRPr="002F291F">
        <w:rPr>
          <w:rFonts w:ascii="Times New Roman" w:hAnsi="Times New Roman" w:cs="Times New Roman"/>
          <w:sz w:val="28"/>
          <w:szCs w:val="28"/>
        </w:rPr>
        <w:lastRenderedPageBreak/>
        <w:t>межведомственного информационного взаимодействия и (или)  иных запросов</w:t>
      </w:r>
      <w:r>
        <w:rPr>
          <w:rFonts w:ascii="Times New Roman" w:hAnsi="Times New Roman" w:cs="Times New Roman"/>
          <w:sz w:val="28"/>
          <w:szCs w:val="28"/>
        </w:rPr>
        <w:t xml:space="preserve"> - </w:t>
      </w:r>
      <w:r w:rsidRPr="002F291F">
        <w:rPr>
          <w:rFonts w:ascii="Times New Roman" w:hAnsi="Times New Roman" w:cs="Times New Roman"/>
          <w:sz w:val="28"/>
          <w:szCs w:val="28"/>
        </w:rPr>
        <w:t xml:space="preserve"> 5 рабочих дней  </w:t>
      </w:r>
    </w:p>
    <w:p w:rsidR="00CF17A5" w:rsidRPr="008C293C" w:rsidRDefault="00CF17A5" w:rsidP="00CF17A5">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r>
      <w:r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Pr>
          <w:rFonts w:ascii="Times New Roman" w:hAnsi="Times New Roman" w:cs="Times New Roman"/>
          <w:sz w:val="28"/>
          <w:szCs w:val="28"/>
        </w:rPr>
        <w:t>муниципальной</w:t>
      </w:r>
      <w:r w:rsidRPr="00DC4C38">
        <w:rPr>
          <w:rFonts w:ascii="Times New Roman" w:hAnsi="Times New Roman" w:cs="Times New Roman"/>
          <w:sz w:val="28"/>
          <w:szCs w:val="28"/>
        </w:rPr>
        <w:t xml:space="preserve"> услуги</w:t>
      </w:r>
      <w:r w:rsidRPr="008C293C">
        <w:rPr>
          <w:rFonts w:ascii="Times New Roman" w:hAnsi="Times New Roman" w:cs="Times New Roman"/>
          <w:sz w:val="28"/>
          <w:szCs w:val="28"/>
        </w:rPr>
        <w:t xml:space="preserve"> по форме согласно приложениям №</w:t>
      </w:r>
      <w:r w:rsidR="00987153">
        <w:rPr>
          <w:rFonts w:ascii="Times New Roman" w:hAnsi="Times New Roman" w:cs="Times New Roman"/>
          <w:sz w:val="28"/>
          <w:szCs w:val="28"/>
        </w:rPr>
        <w:t xml:space="preserve"> </w:t>
      </w:r>
      <w:r>
        <w:rPr>
          <w:rFonts w:ascii="Times New Roman" w:hAnsi="Times New Roman" w:cs="Times New Roman"/>
          <w:sz w:val="28"/>
          <w:szCs w:val="28"/>
        </w:rPr>
        <w:t>4.1,</w:t>
      </w:r>
      <w:r w:rsidR="00987153">
        <w:rPr>
          <w:rFonts w:ascii="Times New Roman" w:hAnsi="Times New Roman" w:cs="Times New Roman"/>
          <w:sz w:val="28"/>
          <w:szCs w:val="28"/>
        </w:rPr>
        <w:t xml:space="preserve"> </w:t>
      </w:r>
      <w:r>
        <w:rPr>
          <w:rFonts w:ascii="Times New Roman" w:hAnsi="Times New Roman" w:cs="Times New Roman"/>
          <w:sz w:val="28"/>
          <w:szCs w:val="28"/>
        </w:rPr>
        <w:t>4.2</w:t>
      </w:r>
      <w:r w:rsidRPr="008C293C">
        <w:rPr>
          <w:rFonts w:ascii="Times New Roman" w:hAnsi="Times New Roman" w:cs="Times New Roman"/>
          <w:sz w:val="28"/>
          <w:szCs w:val="28"/>
        </w:rPr>
        <w:t xml:space="preserve"> к настоящему регламенту – 3 рабочих дня</w:t>
      </w:r>
      <w:r w:rsidRPr="008C293C">
        <w:rPr>
          <w:rFonts w:ascii="Times New Roman" w:hAnsi="Times New Roman" w:cs="Times New Roman"/>
        </w:rPr>
        <w:t>;</w:t>
      </w:r>
    </w:p>
    <w:p w:rsidR="00CF17A5" w:rsidRPr="00206B1B" w:rsidRDefault="00CF17A5" w:rsidP="00CF17A5">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r>
      <w:r w:rsidRPr="00206B1B">
        <w:rPr>
          <w:rFonts w:ascii="Times New Roman" w:hAnsi="Times New Roman" w:cs="Times New Roman"/>
          <w:sz w:val="28"/>
          <w:szCs w:val="28"/>
        </w:rPr>
        <w:t xml:space="preserve">информирование граждан о принятом </w:t>
      </w:r>
      <w:r w:rsidRPr="00D3270D">
        <w:rPr>
          <w:rFonts w:ascii="Times New Roman" w:hAnsi="Times New Roman" w:cs="Times New Roman"/>
          <w:sz w:val="28"/>
          <w:szCs w:val="28"/>
        </w:rPr>
        <w:t>решении, выдача оформленного решения и формирование учетного дела</w:t>
      </w:r>
      <w:r>
        <w:rPr>
          <w:rFonts w:ascii="Times New Roman" w:hAnsi="Times New Roman" w:cs="Times New Roman"/>
          <w:sz w:val="28"/>
          <w:szCs w:val="28"/>
        </w:rPr>
        <w:t>/</w:t>
      </w:r>
      <w:r w:rsidRPr="002F291F">
        <w:rPr>
          <w:rFonts w:ascii="Times New Roman" w:hAnsi="Times New Roman" w:cs="Times New Roman"/>
          <w:sz w:val="28"/>
          <w:szCs w:val="28"/>
          <w:lang w:eastAsia="ru-RU"/>
        </w:rPr>
        <w:t>реестров</w:t>
      </w:r>
      <w:r>
        <w:rPr>
          <w:rFonts w:ascii="Times New Roman" w:hAnsi="Times New Roman" w:cs="Times New Roman"/>
          <w:sz w:val="28"/>
          <w:szCs w:val="28"/>
          <w:lang w:eastAsia="ru-RU"/>
        </w:rPr>
        <w:t>ой</w:t>
      </w:r>
      <w:r w:rsidRPr="002F291F">
        <w:rPr>
          <w:rFonts w:ascii="Times New Roman" w:hAnsi="Times New Roman" w:cs="Times New Roman"/>
          <w:sz w:val="28"/>
          <w:szCs w:val="28"/>
          <w:lang w:eastAsia="ru-RU"/>
        </w:rPr>
        <w:t xml:space="preserve"> запис</w:t>
      </w:r>
      <w:r>
        <w:rPr>
          <w:rFonts w:ascii="Times New Roman" w:hAnsi="Times New Roman" w:cs="Times New Roman"/>
          <w:sz w:val="28"/>
          <w:szCs w:val="28"/>
          <w:lang w:eastAsia="ru-RU"/>
        </w:rPr>
        <w:t>и</w:t>
      </w:r>
      <w:r w:rsidRPr="002F291F">
        <w:rPr>
          <w:rFonts w:ascii="Times New Roman" w:hAnsi="Times New Roman" w:cs="Times New Roman"/>
          <w:sz w:val="28"/>
          <w:szCs w:val="28"/>
          <w:lang w:eastAsia="ru-RU"/>
        </w:rPr>
        <w:t xml:space="preserve"> в информационной системе</w:t>
      </w:r>
      <w:r w:rsidRPr="00D3270D">
        <w:rPr>
          <w:rFonts w:ascii="Times New Roman" w:hAnsi="Times New Roman" w:cs="Times New Roman"/>
          <w:color w:val="000000"/>
          <w:sz w:val="28"/>
          <w:szCs w:val="28"/>
        </w:rPr>
        <w:t xml:space="preserve"> (при технической реализации)</w:t>
      </w:r>
      <w:r w:rsidRPr="00D3270D">
        <w:rPr>
          <w:rFonts w:ascii="Times New Roman" w:hAnsi="Times New Roman" w:cs="Times New Roman"/>
          <w:sz w:val="28"/>
          <w:szCs w:val="28"/>
        </w:rPr>
        <w:t xml:space="preserve"> гражданина</w:t>
      </w:r>
      <w:r>
        <w:rPr>
          <w:rFonts w:ascii="Times New Roman" w:hAnsi="Times New Roman" w:cs="Times New Roman"/>
          <w:sz w:val="28"/>
          <w:szCs w:val="28"/>
        </w:rPr>
        <w:t>,</w:t>
      </w:r>
      <w:r w:rsidRPr="00D3270D">
        <w:rPr>
          <w:rFonts w:ascii="Times New Roman" w:hAnsi="Times New Roman" w:cs="Times New Roman"/>
          <w:sz w:val="28"/>
          <w:szCs w:val="28"/>
        </w:rPr>
        <w:t xml:space="preserve"> принятого на учет в к</w:t>
      </w:r>
      <w:r w:rsidRPr="00206B1B">
        <w:rPr>
          <w:rFonts w:ascii="Times New Roman" w:hAnsi="Times New Roman" w:cs="Times New Roman"/>
          <w:sz w:val="28"/>
          <w:szCs w:val="28"/>
        </w:rPr>
        <w:t xml:space="preserve">ачестве нуждающихся в жилых помещениях – </w:t>
      </w:r>
      <w:r>
        <w:rPr>
          <w:rFonts w:ascii="Times New Roman" w:hAnsi="Times New Roman" w:cs="Times New Roman"/>
          <w:sz w:val="28"/>
          <w:szCs w:val="28"/>
        </w:rPr>
        <w:t>1</w:t>
      </w:r>
      <w:r w:rsidRPr="00206B1B">
        <w:rPr>
          <w:rFonts w:ascii="Times New Roman" w:hAnsi="Times New Roman" w:cs="Times New Roman"/>
          <w:sz w:val="28"/>
          <w:szCs w:val="28"/>
        </w:rPr>
        <w:t xml:space="preserve"> рабочи</w:t>
      </w:r>
      <w:r>
        <w:rPr>
          <w:rFonts w:ascii="Times New Roman" w:hAnsi="Times New Roman" w:cs="Times New Roman"/>
          <w:sz w:val="28"/>
          <w:szCs w:val="28"/>
        </w:rPr>
        <w:t>й</w:t>
      </w:r>
      <w:r w:rsidR="00863561">
        <w:rPr>
          <w:rFonts w:ascii="Times New Roman" w:hAnsi="Times New Roman" w:cs="Times New Roman"/>
          <w:sz w:val="28"/>
          <w:szCs w:val="28"/>
        </w:rPr>
        <w:t xml:space="preserve"> </w:t>
      </w:r>
      <w:r>
        <w:rPr>
          <w:rFonts w:ascii="Times New Roman" w:hAnsi="Times New Roman" w:cs="Times New Roman"/>
          <w:sz w:val="28"/>
          <w:szCs w:val="28"/>
        </w:rPr>
        <w:t>день</w:t>
      </w:r>
      <w:r w:rsidRPr="00206B1B">
        <w:rPr>
          <w:rFonts w:ascii="Times New Roman" w:hAnsi="Times New Roman" w:cs="Times New Roman"/>
          <w:sz w:val="28"/>
          <w:szCs w:val="28"/>
        </w:rPr>
        <w:t xml:space="preserve">. </w:t>
      </w:r>
    </w:p>
    <w:p w:rsidR="00CF17A5" w:rsidRDefault="00CF17A5" w:rsidP="00CF17A5">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Pr>
          <w:rFonts w:ascii="Times New Roman" w:hAnsi="Times New Roman" w:cs="Times New Roman"/>
          <w:sz w:val="28"/>
          <w:szCs w:val="28"/>
          <w:lang w:eastAsia="ru-RU"/>
        </w:rPr>
        <w:t>2</w:t>
      </w:r>
      <w:r w:rsidRPr="008C293C">
        <w:rPr>
          <w:rFonts w:ascii="Times New Roman" w:hAnsi="Times New Roman" w:cs="Times New Roman"/>
          <w:sz w:val="28"/>
          <w:szCs w:val="28"/>
          <w:lang w:eastAsia="ru-RU"/>
        </w:rPr>
        <w:t>. включает в себя следующие административные процедуры:</w:t>
      </w:r>
    </w:p>
    <w:p w:rsidR="00CF17A5" w:rsidRPr="002F291F" w:rsidRDefault="00CF17A5" w:rsidP="00CF17A5">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1.</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w:t>
      </w:r>
      <w:r w:rsidRPr="008C293C">
        <w:rPr>
          <w:rFonts w:ascii="Times New Roman" w:hAnsi="Times New Roman" w:cs="Times New Roman"/>
          <w:sz w:val="28"/>
          <w:szCs w:val="28"/>
        </w:rPr>
        <w:t>по форме согласно приложению</w:t>
      </w:r>
      <w:r w:rsidR="00863561">
        <w:rPr>
          <w:rFonts w:ascii="Times New Roman" w:hAnsi="Times New Roman" w:cs="Times New Roman"/>
          <w:sz w:val="28"/>
          <w:szCs w:val="28"/>
        </w:rPr>
        <w:t xml:space="preserve"> </w:t>
      </w:r>
      <w:r w:rsidRPr="008C293C">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293C">
        <w:rPr>
          <w:rFonts w:ascii="Times New Roman" w:hAnsi="Times New Roman" w:cs="Times New Roman"/>
          <w:sz w:val="28"/>
          <w:szCs w:val="28"/>
        </w:rPr>
        <w:t xml:space="preserve"> к настоящему регламенту– 1 рабочий день</w:t>
      </w:r>
      <w:r w:rsidRPr="002F291F">
        <w:rPr>
          <w:rFonts w:ascii="Times New Roman" w:hAnsi="Times New Roman" w:cs="Times New Roman"/>
          <w:sz w:val="28"/>
          <w:szCs w:val="28"/>
        </w:rPr>
        <w:t>;</w:t>
      </w:r>
    </w:p>
    <w:p w:rsidR="00CF17A5" w:rsidRDefault="00CF17A5" w:rsidP="00CF17A5">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2F291F">
        <w:rPr>
          <w:rFonts w:ascii="Times New Roman" w:hAnsi="Times New Roman" w:cs="Times New Roman"/>
          <w:sz w:val="28"/>
          <w:szCs w:val="28"/>
        </w:rPr>
        <w:t>рассмотрение заявления</w:t>
      </w:r>
      <w:r w:rsidR="00863561">
        <w:rPr>
          <w:rFonts w:ascii="Times New Roman" w:hAnsi="Times New Roman" w:cs="Times New Roman"/>
          <w:sz w:val="28"/>
          <w:szCs w:val="28"/>
        </w:rPr>
        <w:t xml:space="preserve"> </w:t>
      </w:r>
      <w:r>
        <w:rPr>
          <w:rFonts w:ascii="Times New Roman" w:hAnsi="Times New Roman" w:cs="Times New Roman"/>
          <w:sz w:val="28"/>
          <w:szCs w:val="28"/>
          <w:lang w:eastAsia="ru-RU"/>
        </w:rPr>
        <w:t xml:space="preserve">и принятие решения </w:t>
      </w:r>
      <w:r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00863561">
        <w:rPr>
          <w:rFonts w:ascii="Times New Roman" w:hAnsi="Times New Roman" w:cs="Times New Roman"/>
          <w:sz w:val="28"/>
          <w:szCs w:val="28"/>
          <w:lang w:eastAsia="ru-RU"/>
        </w:rPr>
        <w:t xml:space="preserve"> </w:t>
      </w:r>
      <w:r w:rsidRPr="00371569">
        <w:rPr>
          <w:rFonts w:ascii="Times New Roman" w:hAnsi="Times New Roman" w:cs="Times New Roman"/>
          <w:sz w:val="28"/>
          <w:szCs w:val="28"/>
          <w:lang w:eastAsia="ru-RU"/>
        </w:rPr>
        <w:t>по форме согласно приложениям №</w:t>
      </w:r>
      <w:r w:rsidR="00863561">
        <w:rPr>
          <w:rFonts w:ascii="Times New Roman" w:hAnsi="Times New Roman" w:cs="Times New Roman"/>
          <w:sz w:val="28"/>
          <w:szCs w:val="28"/>
          <w:lang w:eastAsia="ru-RU"/>
        </w:rPr>
        <w:t xml:space="preserve"> </w:t>
      </w:r>
      <w:r w:rsidR="00987153">
        <w:rPr>
          <w:rFonts w:ascii="Times New Roman" w:hAnsi="Times New Roman" w:cs="Times New Roman"/>
          <w:sz w:val="28"/>
          <w:szCs w:val="28"/>
          <w:lang w:eastAsia="ru-RU"/>
        </w:rPr>
        <w:t>5</w:t>
      </w:r>
      <w:r>
        <w:rPr>
          <w:rFonts w:ascii="Times New Roman" w:hAnsi="Times New Roman" w:cs="Times New Roman"/>
          <w:sz w:val="28"/>
          <w:szCs w:val="28"/>
          <w:lang w:eastAsia="ru-RU"/>
        </w:rPr>
        <w:t>, 5.</w:t>
      </w:r>
      <w:r w:rsidR="00987153">
        <w:rPr>
          <w:rFonts w:ascii="Times New Roman" w:hAnsi="Times New Roman" w:cs="Times New Roman"/>
          <w:sz w:val="28"/>
          <w:szCs w:val="28"/>
          <w:lang w:eastAsia="ru-RU"/>
        </w:rPr>
        <w:t>1</w:t>
      </w:r>
      <w:r w:rsidRPr="00371569">
        <w:rPr>
          <w:rFonts w:ascii="Times New Roman" w:hAnsi="Times New Roman" w:cs="Times New Roman"/>
          <w:sz w:val="28"/>
          <w:szCs w:val="28"/>
          <w:lang w:eastAsia="ru-RU"/>
        </w:rPr>
        <w:t xml:space="preserve"> к настоящему регламенту </w:t>
      </w:r>
      <w:r w:rsidRPr="008C293C">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293C">
        <w:rPr>
          <w:rFonts w:ascii="Times New Roman" w:hAnsi="Times New Roman" w:cs="Times New Roman"/>
          <w:sz w:val="28"/>
          <w:szCs w:val="28"/>
        </w:rPr>
        <w:t>рабочи</w:t>
      </w:r>
      <w:r>
        <w:rPr>
          <w:rFonts w:ascii="Times New Roman" w:hAnsi="Times New Roman" w:cs="Times New Roman"/>
          <w:sz w:val="28"/>
          <w:szCs w:val="28"/>
        </w:rPr>
        <w:t>й</w:t>
      </w:r>
      <w:r w:rsidRPr="008C293C">
        <w:rPr>
          <w:rFonts w:ascii="Times New Roman" w:hAnsi="Times New Roman" w:cs="Times New Roman"/>
          <w:sz w:val="28"/>
          <w:szCs w:val="28"/>
        </w:rPr>
        <w:t xml:space="preserve"> д</w:t>
      </w:r>
      <w:r>
        <w:rPr>
          <w:rFonts w:ascii="Times New Roman" w:hAnsi="Times New Roman" w:cs="Times New Roman"/>
          <w:sz w:val="28"/>
          <w:szCs w:val="28"/>
        </w:rPr>
        <w:t>ень</w:t>
      </w:r>
      <w:r w:rsidRPr="008C293C">
        <w:rPr>
          <w:rFonts w:ascii="Times New Roman" w:hAnsi="Times New Roman" w:cs="Times New Roman"/>
        </w:rPr>
        <w:t>;</w:t>
      </w:r>
    </w:p>
    <w:p w:rsidR="00CF17A5" w:rsidRPr="002F291F" w:rsidRDefault="00CF17A5" w:rsidP="00CF17A5">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Pr>
          <w:rFonts w:ascii="Times New Roman" w:hAnsi="Times New Roman" w:cs="Times New Roman"/>
          <w:sz w:val="28"/>
          <w:szCs w:val="28"/>
        </w:rPr>
        <w:t>1</w:t>
      </w:r>
      <w:r w:rsidRPr="002F291F">
        <w:rPr>
          <w:rFonts w:ascii="Times New Roman" w:hAnsi="Times New Roman" w:cs="Times New Roman"/>
          <w:sz w:val="28"/>
          <w:szCs w:val="28"/>
        </w:rPr>
        <w:t xml:space="preserve"> рабочи</w:t>
      </w:r>
      <w:r>
        <w:rPr>
          <w:rFonts w:ascii="Times New Roman" w:hAnsi="Times New Roman" w:cs="Times New Roman"/>
          <w:sz w:val="28"/>
          <w:szCs w:val="28"/>
        </w:rPr>
        <w:t>й</w:t>
      </w:r>
      <w:r w:rsidRPr="002F291F">
        <w:rPr>
          <w:rFonts w:ascii="Times New Roman" w:hAnsi="Times New Roman" w:cs="Times New Roman"/>
          <w:sz w:val="28"/>
          <w:szCs w:val="28"/>
        </w:rPr>
        <w:t xml:space="preserve"> дней;</w:t>
      </w:r>
    </w:p>
    <w:p w:rsidR="00CF17A5" w:rsidRDefault="00CF17A5" w:rsidP="00CF17A5">
      <w:pPr>
        <w:spacing w:after="0" w:line="240" w:lineRule="auto"/>
        <w:jc w:val="both"/>
        <w:rPr>
          <w:rFonts w:ascii="Times New Roman" w:hAnsi="Times New Roman" w:cs="Times New Roman"/>
          <w:bCs/>
          <w:sz w:val="28"/>
          <w:szCs w:val="28"/>
          <w:lang w:eastAsia="ru-RU"/>
        </w:rPr>
      </w:pPr>
    </w:p>
    <w:p w:rsidR="00CF17A5" w:rsidRPr="002F291F" w:rsidRDefault="00CF17A5" w:rsidP="00CF17A5">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3.1.</w:t>
      </w:r>
      <w:r>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Прием и регистрация </w:t>
      </w:r>
      <w:r w:rsidRPr="00EC1C12">
        <w:rPr>
          <w:rFonts w:ascii="Times New Roman" w:hAnsi="Times New Roman" w:cs="Times New Roman"/>
          <w:bCs/>
          <w:sz w:val="28"/>
          <w:szCs w:val="28"/>
          <w:lang w:eastAsia="ru-RU"/>
        </w:rPr>
        <w:t xml:space="preserve">заявления о предоставлении </w:t>
      </w:r>
      <w:r>
        <w:rPr>
          <w:rFonts w:ascii="Times New Roman" w:hAnsi="Times New Roman" w:cs="Times New Roman"/>
          <w:bCs/>
          <w:sz w:val="28"/>
          <w:szCs w:val="28"/>
          <w:lang w:eastAsia="ru-RU"/>
        </w:rPr>
        <w:t>муниципальной</w:t>
      </w:r>
      <w:r w:rsidRPr="00EC1C12">
        <w:rPr>
          <w:rFonts w:ascii="Times New Roman" w:hAnsi="Times New Roman" w:cs="Times New Roman"/>
          <w:bCs/>
          <w:sz w:val="28"/>
          <w:szCs w:val="28"/>
          <w:lang w:eastAsia="ru-RU"/>
        </w:rPr>
        <w:t xml:space="preserve"> услуги.</w:t>
      </w:r>
    </w:p>
    <w:p w:rsidR="00CF17A5" w:rsidRDefault="00CF17A5" w:rsidP="00CF17A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rsidR="00CF17A5" w:rsidRPr="002F291F" w:rsidRDefault="00CF17A5" w:rsidP="00CF17A5">
      <w:pPr>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жилищного отдела (с</w:t>
      </w:r>
      <w:r>
        <w:rPr>
          <w:rFonts w:ascii="Times New Roman" w:hAnsi="Times New Roman" w:cs="Times New Roman"/>
          <w:sz w:val="28"/>
          <w:szCs w:val="28"/>
          <w:lang w:eastAsia="ru-RU"/>
        </w:rPr>
        <w:t>ектора) администрации заявления</w:t>
      </w:r>
      <w:r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rsidR="00CF17A5" w:rsidRPr="008D6C6D" w:rsidRDefault="00CF17A5" w:rsidP="00CF17A5">
      <w:pPr>
        <w:autoSpaceDE w:val="0"/>
        <w:autoSpaceDN w:val="0"/>
        <w:spacing w:after="0" w:line="240" w:lineRule="auto"/>
        <w:ind w:firstLine="709"/>
        <w:jc w:val="both"/>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sidRPr="008D6C6D">
        <w:rPr>
          <w:rFonts w:ascii="Times New Roman" w:hAnsi="Times New Roman" w:cs="Times New Roman"/>
          <w:sz w:val="28"/>
          <w:szCs w:val="28"/>
        </w:rPr>
        <w:t>в сроки, указанные в подпункте 1 подпункта 3.1.1 пункта  3.1 настоящего регламента</w:t>
      </w:r>
      <w:r>
        <w:rPr>
          <w:rFonts w:ascii="Times New Roman" w:hAnsi="Times New Roman" w:cs="Times New Roman"/>
          <w:sz w:val="28"/>
          <w:szCs w:val="28"/>
        </w:rPr>
        <w:t xml:space="preserve"> для услуги 1.2.1 и </w:t>
      </w:r>
      <w:r w:rsidRPr="008D6C6D">
        <w:rPr>
          <w:rFonts w:ascii="Times New Roman" w:hAnsi="Times New Roman" w:cs="Times New Roman"/>
          <w:sz w:val="28"/>
          <w:szCs w:val="28"/>
        </w:rPr>
        <w:t xml:space="preserve">в подпункте 1 подпункта </w:t>
      </w:r>
      <w:r>
        <w:rPr>
          <w:rFonts w:ascii="Times New Roman" w:hAnsi="Times New Roman" w:cs="Times New Roman"/>
          <w:sz w:val="28"/>
          <w:szCs w:val="28"/>
          <w:lang w:eastAsia="ru-RU"/>
        </w:rPr>
        <w:t xml:space="preserve">3.1.1.2  </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 xml:space="preserve"> для услуги 1.2.2:</w:t>
      </w:r>
    </w:p>
    <w:p w:rsidR="00CF17A5" w:rsidRDefault="00CF17A5" w:rsidP="00CF17A5">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sidR="0086356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w:t>
      </w:r>
      <w:r w:rsidRPr="00EC1C12">
        <w:rPr>
          <w:rFonts w:ascii="Times New Roman" w:hAnsi="Times New Roman" w:cs="Times New Roman"/>
          <w:sz w:val="28"/>
          <w:szCs w:val="28"/>
          <w:lang w:eastAsia="ru-RU"/>
        </w:rPr>
        <w:lastRenderedPageBreak/>
        <w:t xml:space="preserve">Ленинградской области </w:t>
      </w:r>
      <w:r>
        <w:rPr>
          <w:rFonts w:ascii="Times New Roman" w:hAnsi="Times New Roman" w:cs="Times New Roman"/>
          <w:sz w:val="28"/>
          <w:szCs w:val="28"/>
          <w:lang w:eastAsia="ru-RU"/>
        </w:rPr>
        <w:t>«АИС Межвед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«Межвед ЛО»</w:t>
      </w:r>
      <w:r w:rsidRPr="00EC1C12">
        <w:rPr>
          <w:rFonts w:ascii="Times New Roman" w:hAnsi="Times New Roman" w:cs="Times New Roman"/>
          <w:sz w:val="28"/>
          <w:szCs w:val="28"/>
          <w:lang w:eastAsia="ru-RU"/>
        </w:rPr>
        <w:t>) в сроки, указанные в пункте 3.1.1 настоящего регламента.</w:t>
      </w:r>
    </w:p>
    <w:p w:rsidR="00CF17A5" w:rsidRDefault="00CF17A5" w:rsidP="00CF17A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863561">
        <w:rPr>
          <w:rFonts w:ascii="Times New Roman" w:hAnsi="Times New Roman" w:cs="Times New Roman"/>
          <w:sz w:val="28"/>
          <w:szCs w:val="28"/>
          <w:lang w:eastAsia="ru-RU"/>
        </w:rPr>
        <w:t xml:space="preserve"> </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Pr="002F291F">
        <w:rPr>
          <w:rFonts w:ascii="Times New Roman" w:hAnsi="Times New Roman" w:cs="Times New Roman"/>
          <w:sz w:val="28"/>
          <w:szCs w:val="28"/>
          <w:lang w:eastAsia="ru-RU"/>
        </w:rPr>
        <w:t xml:space="preserve">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w:t>
      </w:r>
      <w:r w:rsidRPr="00E5510C">
        <w:rPr>
          <w:rFonts w:ascii="Times New Roman" w:hAnsi="Times New Roman" w:cs="Times New Roman"/>
          <w:sz w:val="28"/>
          <w:szCs w:val="28"/>
          <w:lang w:eastAsia="ru-RU"/>
        </w:rPr>
        <w:t>в Книге регистрации заявлений граждан о приняти</w:t>
      </w:r>
      <w:r w:rsidR="00863561">
        <w:rPr>
          <w:rFonts w:ascii="Times New Roman" w:hAnsi="Times New Roman" w:cs="Times New Roman"/>
          <w:sz w:val="28"/>
          <w:szCs w:val="28"/>
          <w:lang w:eastAsia="ru-RU"/>
        </w:rPr>
        <w:t>и</w:t>
      </w:r>
      <w:r w:rsidRPr="00E5510C">
        <w:rPr>
          <w:rFonts w:ascii="Times New Roman" w:hAnsi="Times New Roman" w:cs="Times New Roman"/>
          <w:sz w:val="28"/>
          <w:szCs w:val="28"/>
          <w:lang w:eastAsia="ru-RU"/>
        </w:rPr>
        <w:t xml:space="preserve">  на учет в качестве нуждающихся в жилых помещениях, предоставляемых по договорам социального найма </w:t>
      </w:r>
      <w:r w:rsidRPr="000D1D07">
        <w:rPr>
          <w:rFonts w:ascii="Times New Roman" w:hAnsi="Times New Roman" w:cs="Times New Roman"/>
          <w:sz w:val="28"/>
          <w:szCs w:val="28"/>
          <w:lang w:eastAsia="ru-RU"/>
        </w:rPr>
        <w:t>(Приложение №</w:t>
      </w:r>
      <w:r w:rsidR="000D1D07">
        <w:rPr>
          <w:rFonts w:ascii="Times New Roman" w:hAnsi="Times New Roman" w:cs="Times New Roman"/>
          <w:sz w:val="28"/>
          <w:szCs w:val="28"/>
          <w:lang w:eastAsia="ru-RU"/>
        </w:rPr>
        <w:t xml:space="preserve"> 7</w:t>
      </w:r>
      <w:r w:rsidRPr="00E5510C">
        <w:rPr>
          <w:rFonts w:ascii="Times New Roman" w:hAnsi="Times New Roman" w:cs="Times New Roman"/>
          <w:sz w:val="28"/>
          <w:szCs w:val="28"/>
          <w:lang w:eastAsia="ru-RU"/>
        </w:rPr>
        <w:t>);</w:t>
      </w:r>
    </w:p>
    <w:p w:rsidR="00CF17A5" w:rsidRDefault="00CF17A5" w:rsidP="00CF17A5">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rsidR="00CF17A5" w:rsidRPr="00314DCE" w:rsidRDefault="00CF17A5" w:rsidP="00CF17A5">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lang w:eastAsia="ru-RU"/>
        </w:rPr>
        <w:t>3.1.</w:t>
      </w:r>
      <w:r>
        <w:rPr>
          <w:rFonts w:ascii="Times New Roman" w:hAnsi="Times New Roman" w:cs="Times New Roman"/>
          <w:bCs/>
          <w:sz w:val="28"/>
          <w:szCs w:val="28"/>
          <w:lang w:eastAsia="ru-RU"/>
        </w:rPr>
        <w:t>3</w:t>
      </w:r>
      <w:r w:rsidRPr="002F291F">
        <w:rPr>
          <w:rFonts w:ascii="Times New Roman" w:hAnsi="Times New Roman" w:cs="Times New Roman"/>
          <w:bCs/>
          <w:sz w:val="28"/>
          <w:szCs w:val="28"/>
          <w:lang w:eastAsia="ru-RU"/>
        </w:rPr>
        <w:t>.</w:t>
      </w:r>
      <w:r>
        <w:rPr>
          <w:rFonts w:ascii="Times New Roman" w:hAnsi="Times New Roman" w:cs="Times New Roman"/>
          <w:bCs/>
          <w:sz w:val="28"/>
          <w:szCs w:val="28"/>
          <w:lang w:eastAsia="ru-RU"/>
        </w:rPr>
        <w:t>Р</w:t>
      </w:r>
      <w:r w:rsidRPr="006174AE">
        <w:rPr>
          <w:rFonts w:ascii="Times New Roman" w:hAnsi="Times New Roman" w:cs="Times New Roman"/>
          <w:bCs/>
          <w:sz w:val="28"/>
          <w:szCs w:val="28"/>
          <w:lang w:eastAsia="ru-RU"/>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(для услуги 1.2.1).</w:t>
      </w:r>
    </w:p>
    <w:p w:rsidR="00CF17A5" w:rsidRDefault="00CF17A5" w:rsidP="00CF17A5">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6174AE">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CF17A5" w:rsidRDefault="00CF17A5" w:rsidP="00CF17A5">
      <w:pPr>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Pr>
          <w:rFonts w:ascii="Times New Roman" w:hAnsi="Times New Roman" w:cs="Times New Roman"/>
          <w:sz w:val="28"/>
          <w:szCs w:val="28"/>
          <w:lang w:eastAsia="ru-RU"/>
        </w:rPr>
        <w:t>д</w:t>
      </w:r>
      <w:r w:rsidRPr="002F291F">
        <w:rPr>
          <w:rFonts w:ascii="Times New Roman" w:hAnsi="Times New Roman" w:cs="Times New Roman"/>
          <w:sz w:val="28"/>
          <w:szCs w:val="28"/>
          <w:lang w:eastAsia="ru-RU"/>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rsidR="00CF17A5" w:rsidRDefault="00CF17A5" w:rsidP="00CF17A5">
      <w:pPr>
        <w:autoSpaceDE w:val="0"/>
        <w:autoSpaceDN w:val="0"/>
        <w:spacing w:after="0" w:line="240" w:lineRule="auto"/>
        <w:ind w:firstLine="708"/>
        <w:jc w:val="both"/>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w:t>
      </w:r>
      <w:r w:rsidR="00863561">
        <w:rPr>
          <w:rFonts w:ascii="Times New Roman" w:hAnsi="Times New Roman" w:cs="Times New Roman"/>
          <w:sz w:val="28"/>
          <w:szCs w:val="28"/>
        </w:rPr>
        <w:t xml:space="preserve"> </w:t>
      </w:r>
      <w:r>
        <w:rPr>
          <w:rFonts w:ascii="Times New Roman" w:hAnsi="Times New Roman" w:cs="Times New Roman"/>
          <w:sz w:val="28"/>
          <w:szCs w:val="28"/>
        </w:rPr>
        <w:t>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rsidR="00CF17A5" w:rsidRDefault="00CF17A5" w:rsidP="00CF17A5">
      <w:pPr>
        <w:autoSpaceDE w:val="0"/>
        <w:autoSpaceDN w:val="0"/>
        <w:spacing w:after="0" w:line="240" w:lineRule="auto"/>
        <w:ind w:firstLine="709"/>
        <w:jc w:val="both"/>
        <w:rPr>
          <w:rFonts w:ascii="Times New Roman" w:hAnsi="Times New Roman" w:cs="Times New Roman"/>
          <w:i/>
          <w:sz w:val="28"/>
          <w:szCs w:val="28"/>
        </w:rPr>
      </w:pPr>
      <w:r w:rsidRPr="00DC4C38">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сектора готовится проект</w:t>
      </w:r>
      <w:r>
        <w:rPr>
          <w:rFonts w:ascii="Times New Roman" w:hAnsi="Times New Roman" w:cs="Times New Roman"/>
          <w:sz w:val="28"/>
          <w:szCs w:val="28"/>
        </w:rPr>
        <w:t xml:space="preserve"> решения (форму решения (постановление/распоряжение)</w:t>
      </w:r>
      <w:r w:rsidR="00863561">
        <w:rPr>
          <w:rFonts w:ascii="Times New Roman" w:hAnsi="Times New Roman" w:cs="Times New Roman"/>
          <w:sz w:val="28"/>
          <w:szCs w:val="28"/>
        </w:rPr>
        <w:t xml:space="preserve"> </w:t>
      </w:r>
      <w:r>
        <w:rPr>
          <w:rFonts w:ascii="Times New Roman" w:hAnsi="Times New Roman" w:cs="Times New Roman"/>
          <w:sz w:val="28"/>
          <w:szCs w:val="28"/>
        </w:rPr>
        <w:t>муниципальное образование определяет самостоятельно, шаблоны указаны во вложении)</w:t>
      </w:r>
      <w:r w:rsidRPr="00624B69">
        <w:rPr>
          <w:rFonts w:ascii="Times New Roman" w:hAnsi="Times New Roman" w:cs="Times New Roman"/>
          <w:i/>
          <w:sz w:val="28"/>
          <w:szCs w:val="28"/>
        </w:rPr>
        <w:t>:</w:t>
      </w:r>
    </w:p>
    <w:p w:rsidR="00CF17A5" w:rsidRDefault="00CF17A5" w:rsidP="00CF17A5">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  принятии </w:t>
      </w:r>
      <w:r>
        <w:rPr>
          <w:rFonts w:ascii="Times New Roman" w:hAnsi="Times New Roman" w:cs="Times New Roman"/>
          <w:sz w:val="28"/>
          <w:szCs w:val="28"/>
        </w:rPr>
        <w:t>граждан</w:t>
      </w:r>
      <w:r w:rsidRPr="00DC4C38">
        <w:rPr>
          <w:rFonts w:ascii="Times New Roman" w:hAnsi="Times New Roman" w:cs="Times New Roman"/>
          <w:sz w:val="28"/>
          <w:szCs w:val="28"/>
        </w:rPr>
        <w:t xml:space="preserve"> на учет в качестве нуждающихся в жилых помещениях, предоставляемых по договорам социального найма, </w:t>
      </w:r>
      <w:r>
        <w:rPr>
          <w:rFonts w:ascii="Times New Roman" w:hAnsi="Times New Roman" w:cs="Times New Roman"/>
          <w:sz w:val="28"/>
          <w:szCs w:val="28"/>
        </w:rPr>
        <w:t>согласно приложению № 4.1;</w:t>
      </w:r>
    </w:p>
    <w:p w:rsidR="00CF17A5" w:rsidRDefault="00CF17A5" w:rsidP="00CF17A5">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обоснованный отказ </w:t>
      </w:r>
      <w:r w:rsidRPr="00343757">
        <w:rPr>
          <w:rFonts w:ascii="Times New Roman" w:hAnsi="Times New Roman" w:cs="Times New Roman"/>
          <w:sz w:val="28"/>
          <w:szCs w:val="28"/>
        </w:rPr>
        <w:t>о  принятии граждан на учет в качестве нуждающихся в жилых помещениях, предоставляемых по договорам социального н</w:t>
      </w:r>
      <w:r>
        <w:rPr>
          <w:rFonts w:ascii="Times New Roman" w:hAnsi="Times New Roman" w:cs="Times New Roman"/>
          <w:sz w:val="28"/>
          <w:szCs w:val="28"/>
        </w:rPr>
        <w:t>айма, согласно приложению № 4.2;</w:t>
      </w:r>
    </w:p>
    <w:p w:rsidR="00CF17A5" w:rsidRPr="00845C8D" w:rsidRDefault="00CF17A5" w:rsidP="00CF17A5">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-предоставление информации об очередности предоставления жилых помещений по договорам социального найма</w:t>
      </w:r>
      <w:r>
        <w:rPr>
          <w:rFonts w:ascii="Times New Roman" w:hAnsi="Times New Roman" w:cs="Times New Roman"/>
          <w:sz w:val="28"/>
          <w:szCs w:val="28"/>
        </w:rPr>
        <w:t>, согласно приложению № 5</w:t>
      </w:r>
      <w:r w:rsidRPr="00845C8D">
        <w:rPr>
          <w:rFonts w:ascii="Times New Roman" w:hAnsi="Times New Roman" w:cs="Times New Roman"/>
          <w:sz w:val="28"/>
          <w:szCs w:val="28"/>
        </w:rPr>
        <w:t>;</w:t>
      </w:r>
    </w:p>
    <w:p w:rsidR="00CF17A5" w:rsidRPr="00845C8D" w:rsidRDefault="00CF17A5" w:rsidP="00CF17A5">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lastRenderedPageBreak/>
        <w:t>- отказ в предоставлении такой информации</w:t>
      </w:r>
      <w:r>
        <w:rPr>
          <w:rFonts w:ascii="Times New Roman" w:hAnsi="Times New Roman" w:cs="Times New Roman"/>
          <w:sz w:val="28"/>
          <w:szCs w:val="28"/>
        </w:rPr>
        <w:t>,</w:t>
      </w:r>
      <w:r w:rsidR="00863561">
        <w:rPr>
          <w:rFonts w:ascii="Times New Roman" w:hAnsi="Times New Roman" w:cs="Times New Roman"/>
          <w:sz w:val="28"/>
          <w:szCs w:val="28"/>
        </w:rPr>
        <w:t xml:space="preserve"> </w:t>
      </w:r>
      <w:r>
        <w:rPr>
          <w:rFonts w:ascii="Times New Roman" w:hAnsi="Times New Roman" w:cs="Times New Roman"/>
          <w:sz w:val="28"/>
          <w:szCs w:val="28"/>
        </w:rPr>
        <w:t>согласно приложению № 5.1);</w:t>
      </w:r>
    </w:p>
    <w:p w:rsidR="00CF17A5" w:rsidRPr="003A7C6E" w:rsidRDefault="00CF17A5" w:rsidP="00CF17A5">
      <w:pPr>
        <w:autoSpaceDE w:val="0"/>
        <w:autoSpaceDN w:val="0"/>
        <w:spacing w:after="0" w:line="240" w:lineRule="auto"/>
        <w:ind w:firstLine="709"/>
        <w:jc w:val="both"/>
        <w:rPr>
          <w:rFonts w:ascii="Times New Roman" w:hAnsi="Times New Roman" w:cs="Times New Roman"/>
          <w:bCs/>
          <w:sz w:val="28"/>
          <w:szCs w:val="28"/>
          <w:lang w:eastAsia="ru-RU"/>
        </w:rPr>
      </w:pPr>
      <w:r w:rsidRPr="00DC4C38">
        <w:rPr>
          <w:rFonts w:ascii="Times New Roman" w:hAnsi="Times New Roman" w:cs="Times New Roman"/>
          <w:sz w:val="28"/>
          <w:szCs w:val="28"/>
        </w:rPr>
        <w:t xml:space="preserve">и передается в общий отдел администрации </w:t>
      </w:r>
      <w:r w:rsidR="00863561">
        <w:rPr>
          <w:rFonts w:ascii="Times New Roman" w:hAnsi="Times New Roman" w:cs="Times New Roman"/>
          <w:sz w:val="28"/>
          <w:szCs w:val="28"/>
          <w:lang w:eastAsia="ru-RU"/>
        </w:rPr>
        <w:t>Кисельнинского сельского поселения Волховского муниципального района Ленинградской области</w:t>
      </w:r>
      <w:r w:rsidRPr="00DC4C38">
        <w:rPr>
          <w:rFonts w:ascii="Times New Roman" w:hAnsi="Times New Roman" w:cs="Times New Roman"/>
          <w:sz w:val="28"/>
          <w:szCs w:val="28"/>
        </w:rPr>
        <w:t xml:space="preserve"> для дальнейшего оформления</w:t>
      </w:r>
      <w:r>
        <w:rPr>
          <w:rFonts w:ascii="Times New Roman" w:hAnsi="Times New Roman" w:cs="Times New Roman"/>
          <w:sz w:val="28"/>
          <w:szCs w:val="28"/>
        </w:rPr>
        <w:t xml:space="preserve">, согласования и подписания </w:t>
      </w:r>
      <w:r w:rsidRPr="008D6C6D">
        <w:rPr>
          <w:rFonts w:ascii="Times New Roman" w:hAnsi="Times New Roman" w:cs="Times New Roman"/>
          <w:sz w:val="28"/>
          <w:szCs w:val="28"/>
        </w:rPr>
        <w:t xml:space="preserve">в сроки, указанные в подпункте </w:t>
      </w:r>
      <w:r>
        <w:rPr>
          <w:rFonts w:ascii="Times New Roman" w:hAnsi="Times New Roman" w:cs="Times New Roman"/>
          <w:sz w:val="28"/>
          <w:szCs w:val="28"/>
        </w:rPr>
        <w:t>3</w:t>
      </w:r>
      <w:r w:rsidRPr="008D6C6D">
        <w:rPr>
          <w:rFonts w:ascii="Times New Roman" w:hAnsi="Times New Roman" w:cs="Times New Roman"/>
          <w:sz w:val="28"/>
          <w:szCs w:val="28"/>
        </w:rPr>
        <w:t xml:space="preserve"> подпункта 3.1.1</w:t>
      </w:r>
      <w:r>
        <w:rPr>
          <w:rFonts w:ascii="Times New Roman" w:hAnsi="Times New Roman" w:cs="Times New Roman"/>
          <w:sz w:val="28"/>
          <w:szCs w:val="28"/>
        </w:rPr>
        <w:t xml:space="preserve">, </w:t>
      </w:r>
      <w:r w:rsidRPr="00845C8D">
        <w:rPr>
          <w:rFonts w:ascii="Times New Roman" w:hAnsi="Times New Roman" w:cs="Times New Roman"/>
          <w:bCs/>
          <w:sz w:val="28"/>
          <w:szCs w:val="28"/>
          <w:lang w:eastAsia="ru-RU"/>
        </w:rPr>
        <w:t xml:space="preserve">в </w:t>
      </w:r>
      <w:r w:rsidRPr="00845C8D">
        <w:rPr>
          <w:rFonts w:ascii="Times New Roman" w:hAnsi="Times New Roman" w:cs="Times New Roman"/>
          <w:sz w:val="28"/>
          <w:szCs w:val="28"/>
        </w:rPr>
        <w:t xml:space="preserve">подпункте 2 подпункта </w:t>
      </w:r>
      <w:r w:rsidRPr="00845C8D">
        <w:rPr>
          <w:rFonts w:ascii="Times New Roman" w:hAnsi="Times New Roman" w:cs="Times New Roman"/>
          <w:sz w:val="28"/>
          <w:szCs w:val="28"/>
          <w:lang w:eastAsia="ru-RU"/>
        </w:rPr>
        <w:t>3.1.1.2</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w:t>
      </w:r>
    </w:p>
    <w:p w:rsidR="00CF17A5" w:rsidRPr="002F291F" w:rsidRDefault="00CF17A5" w:rsidP="00CF17A5">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CF17A5" w:rsidRDefault="00CF17A5" w:rsidP="00CF17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3.1.5.И</w:t>
      </w:r>
      <w:r w:rsidRPr="00206B1B">
        <w:rPr>
          <w:rFonts w:ascii="Times New Roman" w:hAnsi="Times New Roman" w:cs="Times New Roman"/>
          <w:sz w:val="28"/>
          <w:szCs w:val="28"/>
        </w:rPr>
        <w:t>нформирование граждан о принятом решении</w:t>
      </w:r>
      <w:r>
        <w:rPr>
          <w:rFonts w:ascii="Times New Roman" w:hAnsi="Times New Roman" w:cs="Times New Roman"/>
          <w:sz w:val="28"/>
          <w:szCs w:val="28"/>
        </w:rPr>
        <w:t>.</w:t>
      </w:r>
    </w:p>
    <w:p w:rsidR="00CF17A5" w:rsidRPr="002F291F" w:rsidRDefault="00CF17A5" w:rsidP="00CF17A5">
      <w:pPr>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 принятого на учет в качестве нуждающихся в ж</w:t>
      </w:r>
      <w:r>
        <w:rPr>
          <w:rFonts w:ascii="Times New Roman" w:hAnsi="Times New Roman" w:cs="Times New Roman"/>
          <w:bCs/>
          <w:sz w:val="28"/>
          <w:szCs w:val="28"/>
          <w:lang w:eastAsia="ru-RU"/>
        </w:rPr>
        <w:t>илых помещениях (для услуги 1.2.1).</w:t>
      </w:r>
    </w:p>
    <w:p w:rsidR="00CF17A5" w:rsidRDefault="00CF17A5" w:rsidP="00CF17A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с</w:t>
      </w:r>
      <w:r w:rsidR="00863561">
        <w:rPr>
          <w:rFonts w:ascii="Times New Roman" w:hAnsi="Times New Roman" w:cs="Times New Roman"/>
          <w:sz w:val="28"/>
          <w:szCs w:val="28"/>
          <w:lang w:eastAsia="ru-RU"/>
        </w:rPr>
        <w:t>труктурного подразделения  ОМСУ</w:t>
      </w:r>
      <w:r w:rsidRPr="002F291F">
        <w:rPr>
          <w:rFonts w:ascii="Times New Roman" w:hAnsi="Times New Roman" w:cs="Times New Roman"/>
          <w:sz w:val="28"/>
          <w:szCs w:val="28"/>
          <w:lang w:eastAsia="ru-RU"/>
        </w:rPr>
        <w:t xml:space="preserve"> не позднее чем через </w:t>
      </w:r>
      <w:r>
        <w:rPr>
          <w:rFonts w:ascii="Times New Roman" w:hAnsi="Times New Roman" w:cs="Times New Roman"/>
          <w:sz w:val="28"/>
          <w:szCs w:val="28"/>
          <w:lang w:eastAsia="ru-RU"/>
        </w:rPr>
        <w:t>1</w:t>
      </w:r>
      <w:r w:rsidRPr="002F291F">
        <w:rPr>
          <w:rFonts w:ascii="Times New Roman" w:hAnsi="Times New Roman" w:cs="Times New Roman"/>
          <w:sz w:val="28"/>
          <w:szCs w:val="28"/>
          <w:lang w:eastAsia="ru-RU"/>
        </w:rPr>
        <w:t xml:space="preserve"> рабочи</w:t>
      </w:r>
      <w:r>
        <w:rPr>
          <w:rFonts w:ascii="Times New Roman" w:hAnsi="Times New Roman" w:cs="Times New Roman"/>
          <w:sz w:val="28"/>
          <w:szCs w:val="28"/>
          <w:lang w:eastAsia="ru-RU"/>
        </w:rPr>
        <w:t>й</w:t>
      </w:r>
      <w:r w:rsidR="0086356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день</w:t>
      </w:r>
      <w:r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ascii="Times New Roman" w:hAnsi="Times New Roman" w:cs="Times New Roman"/>
          <w:sz w:val="28"/>
          <w:szCs w:val="28"/>
          <w:lang w:eastAsia="ru-RU"/>
        </w:rPr>
        <w:t>/</w:t>
      </w:r>
      <w:r w:rsidRPr="002F291F">
        <w:rPr>
          <w:rFonts w:ascii="Times New Roman" w:hAnsi="Times New Roman" w:cs="Times New Roman"/>
          <w:sz w:val="28"/>
          <w:szCs w:val="28"/>
        </w:rPr>
        <w:t>отказ в предоставлении такой информации</w:t>
      </w:r>
      <w:r>
        <w:rPr>
          <w:rFonts w:ascii="Times New Roman" w:hAnsi="Times New Roman" w:cs="Times New Roman"/>
          <w:sz w:val="28"/>
          <w:szCs w:val="28"/>
          <w:lang w:eastAsia="ru-RU"/>
        </w:rPr>
        <w:t xml:space="preserve"> для услуги 1.2.2).</w:t>
      </w:r>
    </w:p>
    <w:p w:rsidR="00CF17A5" w:rsidRPr="002F291F" w:rsidRDefault="00CF17A5" w:rsidP="00CF17A5">
      <w:pPr>
        <w:spacing w:after="0" w:line="240" w:lineRule="auto"/>
        <w:ind w:firstLine="709"/>
        <w:jc w:val="both"/>
        <w:rPr>
          <w:rFonts w:ascii="Times New Roman" w:hAnsi="Times New Roman" w:cs="Times New Roman"/>
          <w:sz w:val="28"/>
          <w:szCs w:val="28"/>
          <w:lang w:eastAsia="ru-RU"/>
        </w:rPr>
      </w:pPr>
    </w:p>
    <w:p w:rsidR="00CF17A5" w:rsidRPr="002F291F" w:rsidRDefault="00CF17A5" w:rsidP="00CF17A5">
      <w:pPr>
        <w:autoSpaceDE w:val="0"/>
        <w:autoSpaceDN w:val="0"/>
        <w:adjustRightInd w:val="0"/>
        <w:spacing w:after="0" w:line="240" w:lineRule="auto"/>
        <w:ind w:firstLine="709"/>
        <w:jc w:val="both"/>
        <w:rPr>
          <w:rFonts w:ascii="Times New Roman" w:hAnsi="Times New Roman" w:cs="Times New Roman"/>
          <w:b/>
          <w:bCs/>
          <w:sz w:val="28"/>
          <w:szCs w:val="28"/>
        </w:rPr>
      </w:pPr>
      <w:r w:rsidRPr="002F291F">
        <w:rPr>
          <w:rFonts w:ascii="Times New Roman" w:hAnsi="Times New Roman" w:cs="Times New Roman"/>
          <w:b/>
          <w:bCs/>
          <w:sz w:val="28"/>
          <w:szCs w:val="28"/>
        </w:rPr>
        <w:t>3.2. Особенности предоставления муниципальной услуги в электронной форме.</w:t>
      </w:r>
    </w:p>
    <w:p w:rsidR="00CF17A5" w:rsidRPr="002F291F" w:rsidRDefault="00CF17A5" w:rsidP="00CF17A5">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F17A5" w:rsidRPr="002F291F" w:rsidRDefault="00CF17A5" w:rsidP="00CF17A5">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CF17A5" w:rsidRPr="002F291F" w:rsidRDefault="00CF17A5" w:rsidP="00CF17A5">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3.2.</w:t>
      </w:r>
      <w:r>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 или через ПГУ ЛО заявитель должен выполнить следующие действия:</w:t>
      </w:r>
    </w:p>
    <w:p w:rsidR="00CF17A5" w:rsidRPr="002F291F" w:rsidRDefault="00CF17A5" w:rsidP="00CF17A5">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rsidR="00CF17A5" w:rsidRPr="002F291F" w:rsidRDefault="00CF17A5" w:rsidP="00CF17A5">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CF17A5" w:rsidRPr="002F291F" w:rsidRDefault="00CF17A5" w:rsidP="00CF17A5">
      <w:pPr>
        <w:spacing w:after="0" w:line="240" w:lineRule="auto"/>
        <w:ind w:firstLine="708"/>
        <w:jc w:val="both"/>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приложить к заявлению электронные документы, </w:t>
      </w:r>
    </w:p>
    <w:p w:rsidR="00CF17A5" w:rsidRPr="002F291F" w:rsidRDefault="00CF17A5" w:rsidP="00CF17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направить пакет электронных документов в ОМСУ посредством функционала ЕПГУ ЛО или ПГУ ЛО.</w:t>
      </w:r>
    </w:p>
    <w:p w:rsidR="00CF17A5" w:rsidRPr="00987829" w:rsidRDefault="00CF17A5" w:rsidP="00CF17A5">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3.2.4 АИС «</w:t>
      </w:r>
      <w:r>
        <w:rPr>
          <w:rFonts w:ascii="Times New Roman" w:hAnsi="Times New Roman" w:cs="Times New Roman"/>
          <w:sz w:val="28"/>
          <w:szCs w:val="28"/>
        </w:rPr>
        <w:t xml:space="preserve">Межвед </w:t>
      </w:r>
      <w:r w:rsidRPr="00987829">
        <w:rPr>
          <w:rFonts w:ascii="Times New Roman" w:hAnsi="Times New Roman" w:cs="Times New Roman"/>
          <w:sz w:val="28"/>
          <w:szCs w:val="28"/>
        </w:rPr>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F17A5" w:rsidRPr="002F291F" w:rsidRDefault="00CF17A5" w:rsidP="00CF17A5">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lastRenderedPageBreak/>
        <w:t>3.2.5.</w:t>
      </w:r>
      <w:r w:rsidRPr="002F291F">
        <w:rPr>
          <w:rFonts w:ascii="Times New Roman" w:hAnsi="Times New Roman" w:cs="Times New Roman"/>
          <w:sz w:val="28"/>
          <w:szCs w:val="28"/>
        </w:rPr>
        <w:t xml:space="preserve"> При предоставлении муниципальной услуги через ПГУ ЛО либо через ЕПГУ, специалист ОМСУ выполняет следующие действия:</w:t>
      </w:r>
    </w:p>
    <w:p w:rsidR="00CF17A5" w:rsidRPr="002F291F" w:rsidRDefault="00CF17A5" w:rsidP="00CF17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формирует пакет документов, поступивший через ПГУ ЛО либо через ЕПГУ, и передает </w:t>
      </w:r>
      <w:r w:rsidR="00863561">
        <w:rPr>
          <w:rFonts w:ascii="Times New Roman" w:hAnsi="Times New Roman" w:cs="Times New Roman"/>
          <w:sz w:val="28"/>
          <w:szCs w:val="28"/>
        </w:rPr>
        <w:t>ответственному специалисту ОМСУ</w:t>
      </w:r>
      <w:r w:rsidRPr="002F291F">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CF17A5" w:rsidRPr="000B507A" w:rsidRDefault="00CF17A5" w:rsidP="00CF17A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F17A5" w:rsidRPr="000B507A" w:rsidRDefault="00CF17A5" w:rsidP="00CF17A5">
      <w:pPr>
        <w:autoSpaceDE w:val="0"/>
        <w:autoSpaceDN w:val="0"/>
        <w:adjustRightInd w:val="0"/>
        <w:spacing w:after="0" w:line="240" w:lineRule="auto"/>
        <w:ind w:firstLine="539"/>
        <w:jc w:val="both"/>
        <w:rPr>
          <w:rFonts w:ascii="Times New Roman" w:hAnsi="Times New Roman" w:cs="Times New Roman"/>
          <w:sz w:val="28"/>
          <w:szCs w:val="28"/>
        </w:rPr>
      </w:pPr>
      <w:r w:rsidRPr="000B507A">
        <w:rPr>
          <w:rFonts w:ascii="Times New Roman" w:hAnsi="Times New Roman" w:cs="Times New Roman"/>
          <w:sz w:val="28"/>
          <w:szCs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F17A5" w:rsidRPr="000B507A" w:rsidRDefault="00CF17A5" w:rsidP="00CF17A5">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F17A5" w:rsidRDefault="00CF17A5" w:rsidP="00CF17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Заявителю направляется </w:t>
      </w:r>
      <w:r w:rsidRPr="002F291F">
        <w:rPr>
          <w:rFonts w:ascii="Times New Roman" w:hAnsi="Times New Roman" w:cs="Times New Roman"/>
          <w:sz w:val="28"/>
          <w:szCs w:val="28"/>
        </w:rPr>
        <w:t>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CF17A5" w:rsidRDefault="00CF17A5" w:rsidP="00CF17A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3.2.</w:t>
      </w:r>
      <w:r>
        <w:rPr>
          <w:rFonts w:ascii="Times New Roman" w:hAnsi="Times New Roman" w:cs="Times New Roman"/>
          <w:sz w:val="28"/>
          <w:szCs w:val="28"/>
        </w:rPr>
        <w:t>6</w:t>
      </w:r>
      <w:r w:rsidRPr="002F291F">
        <w:rPr>
          <w:rFonts w:ascii="Times New Roman" w:hAnsi="Times New Roman" w:cs="Times New Roman"/>
          <w:sz w:val="28"/>
          <w:szCs w:val="28"/>
        </w:rPr>
        <w:t xml:space="preserve">. </w:t>
      </w:r>
      <w:r w:rsidRPr="002F291F">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CF17A5" w:rsidRPr="000B507A" w:rsidRDefault="00CF17A5" w:rsidP="00CF17A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F17A5" w:rsidRPr="000B507A" w:rsidRDefault="00CF17A5" w:rsidP="00CF17A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rsidR="00CF17A5" w:rsidRPr="000B507A" w:rsidRDefault="00CF17A5" w:rsidP="00CF17A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5" w:history="1">
        <w:r w:rsidRPr="000B507A">
          <w:rPr>
            <w:rFonts w:ascii="Times New Roman" w:eastAsia="Times New Roman" w:hAnsi="Times New Roman" w:cs="Times New Roman"/>
            <w:color w:val="000000"/>
            <w:sz w:val="28"/>
            <w:szCs w:val="28"/>
            <w:lang w:eastAsia="ru-RU"/>
          </w:rPr>
          <w:t>Правилами</w:t>
        </w:r>
      </w:hyperlink>
      <w:r w:rsidRPr="000B507A">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w:t>
      </w:r>
      <w:r w:rsidRPr="000B507A">
        <w:rPr>
          <w:rFonts w:ascii="Times New Roman" w:eastAsia="Times New Roman" w:hAnsi="Times New Roman" w:cs="Times New Roman"/>
          <w:color w:val="000000"/>
          <w:sz w:val="28"/>
          <w:szCs w:val="28"/>
          <w:lang w:eastAsia="ru-RU"/>
        </w:rPr>
        <w:lastRenderedPageBreak/>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F17A5" w:rsidRPr="000B507A" w:rsidRDefault="00CF17A5" w:rsidP="00CF17A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2.</w:t>
      </w:r>
      <w:r w:rsidRPr="000B507A">
        <w:rPr>
          <w:rFonts w:ascii="Times New Roman" w:eastAsia="Times New Roman" w:hAnsi="Times New Roman" w:cs="Times New Roman"/>
          <w:color w:val="000000"/>
          <w:sz w:val="28"/>
          <w:szCs w:val="28"/>
          <w:lang w:eastAsia="ru-RU"/>
        </w:rPr>
        <w:t xml:space="preserve">9. Заявителю обеспечивается возможность направления жалобы на решения, действия или бездействие </w:t>
      </w:r>
      <w:r w:rsidR="00863561">
        <w:rPr>
          <w:rFonts w:ascii="Times New Roman" w:eastAsia="Times New Roman" w:hAnsi="Times New Roman" w:cs="Times New Roman"/>
          <w:color w:val="000000"/>
          <w:sz w:val="28"/>
          <w:szCs w:val="28"/>
          <w:lang w:eastAsia="ru-RU"/>
        </w:rPr>
        <w:t>ОМСУ</w:t>
      </w:r>
      <w:r w:rsidRPr="000B507A">
        <w:rPr>
          <w:rFonts w:ascii="Times New Roman" w:eastAsia="Times New Roman" w:hAnsi="Times New Roman" w:cs="Times New Roman"/>
          <w:color w:val="000000"/>
          <w:sz w:val="28"/>
          <w:szCs w:val="28"/>
          <w:lang w:eastAsia="ru-RU"/>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F17A5" w:rsidRDefault="00CF17A5" w:rsidP="00CF17A5">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CF17A5" w:rsidRDefault="00CF17A5" w:rsidP="00CF17A5">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2F291F">
        <w:rPr>
          <w:rFonts w:ascii="Times New Roman" w:eastAsia="Times New Roman" w:hAnsi="Times New Roman" w:cs="Times New Roman"/>
          <w:b/>
          <w:sz w:val="28"/>
          <w:szCs w:val="28"/>
          <w:lang w:val="en-US"/>
        </w:rPr>
        <w:t>IV</w:t>
      </w:r>
      <w:r w:rsidRPr="002F291F">
        <w:rPr>
          <w:rFonts w:ascii="Times New Roman" w:eastAsia="Times New Roman" w:hAnsi="Times New Roman" w:cs="Times New Roman"/>
          <w:b/>
          <w:sz w:val="28"/>
          <w:szCs w:val="28"/>
        </w:rPr>
        <w:t>. Формы контроля за исполнением административного регламента</w:t>
      </w:r>
    </w:p>
    <w:p w:rsidR="00CF17A5" w:rsidRPr="002F291F" w:rsidRDefault="00CF17A5" w:rsidP="00CF17A5">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CF17A5" w:rsidRPr="002F291F" w:rsidRDefault="00CF17A5" w:rsidP="00CF17A5">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F17A5" w:rsidRPr="002F291F" w:rsidRDefault="00CF17A5" w:rsidP="00CF17A5">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Текущий контроль осуществляется ответственными специалистами ОМСУ</w:t>
      </w:r>
      <w:r w:rsidR="00863561">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CF17A5" w:rsidRPr="002F291F" w:rsidRDefault="00CF17A5" w:rsidP="00CF17A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F17A5" w:rsidRPr="002F291F" w:rsidRDefault="00CF17A5" w:rsidP="00CF17A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F17A5" w:rsidRPr="002F291F" w:rsidRDefault="00CF17A5" w:rsidP="00CF17A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CF17A5" w:rsidRPr="002F291F" w:rsidRDefault="00CF17A5" w:rsidP="00CF17A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F17A5" w:rsidRPr="002F291F" w:rsidRDefault="00CF17A5" w:rsidP="00CF17A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w:t>
      </w:r>
      <w:r w:rsidRPr="002F291F">
        <w:rPr>
          <w:rFonts w:ascii="Times New Roman" w:eastAsia="Times New Roman" w:hAnsi="Times New Roman" w:cs="Times New Roman"/>
          <w:sz w:val="28"/>
          <w:szCs w:val="28"/>
          <w:lang w:eastAsia="ru-RU"/>
        </w:rPr>
        <w:lastRenderedPageBreak/>
        <w:t xml:space="preserve">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CF17A5" w:rsidRPr="002F291F" w:rsidRDefault="00CF17A5" w:rsidP="00CF17A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CF17A5" w:rsidRPr="002F291F" w:rsidRDefault="00CF17A5" w:rsidP="00CF17A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F17A5" w:rsidRPr="002F291F" w:rsidRDefault="00CF17A5" w:rsidP="00CF17A5">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По результатам рассмотрения обращений дается письменный ответ.</w:t>
      </w:r>
    </w:p>
    <w:p w:rsidR="00CF17A5" w:rsidRPr="002F291F" w:rsidRDefault="00CF17A5" w:rsidP="00CF17A5">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F17A5" w:rsidRPr="002F291F" w:rsidRDefault="00CF17A5" w:rsidP="00CF17A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F17A5" w:rsidRPr="002F291F" w:rsidRDefault="00CF17A5" w:rsidP="00CF17A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CF17A5" w:rsidRPr="002F291F" w:rsidRDefault="00CF17A5" w:rsidP="00CF17A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Работники </w:t>
      </w:r>
      <w:r w:rsidR="00863561">
        <w:rPr>
          <w:rFonts w:ascii="Times New Roman" w:eastAsia="Times New Roman" w:hAnsi="Times New Roman" w:cs="Times New Roman"/>
          <w:sz w:val="28"/>
          <w:szCs w:val="28"/>
          <w:lang w:eastAsia="ru-RU"/>
        </w:rPr>
        <w:t>ОМСУ</w:t>
      </w:r>
      <w:r w:rsidRPr="002F291F">
        <w:rPr>
          <w:rFonts w:ascii="Times New Roman" w:eastAsia="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CF17A5" w:rsidRPr="002F291F" w:rsidRDefault="00CF17A5" w:rsidP="00CF17A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CF17A5" w:rsidRPr="002F291F" w:rsidRDefault="00CF17A5" w:rsidP="00CF17A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F17A5" w:rsidRPr="002F291F" w:rsidRDefault="00CF17A5" w:rsidP="00CF17A5">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F17A5" w:rsidRPr="002F291F" w:rsidRDefault="00CF17A5" w:rsidP="00CF17A5">
      <w:pPr>
        <w:tabs>
          <w:tab w:val="left" w:pos="142"/>
          <w:tab w:val="left" w:pos="284"/>
        </w:tabs>
        <w:spacing w:after="0" w:line="240" w:lineRule="auto"/>
        <w:jc w:val="center"/>
        <w:rPr>
          <w:rFonts w:ascii="Times New Roman" w:eastAsia="Times New Roman" w:hAnsi="Times New Roman" w:cs="Times New Roman"/>
          <w:bCs/>
          <w:sz w:val="28"/>
          <w:szCs w:val="28"/>
        </w:rPr>
      </w:pPr>
    </w:p>
    <w:p w:rsidR="00CF17A5" w:rsidRPr="002F291F" w:rsidRDefault="00CF17A5" w:rsidP="00CF17A5">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CF17A5" w:rsidRPr="002F291F" w:rsidRDefault="00CF17A5" w:rsidP="00CF17A5">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00863561">
        <w:rPr>
          <w:rFonts w:ascii="Times New Roman" w:eastAsia="Times New Roman" w:hAnsi="Times New Roman" w:cs="Times New Roman"/>
          <w:b/>
          <w:sz w:val="28"/>
          <w:szCs w:val="28"/>
          <w:lang w:eastAsia="ru-RU"/>
        </w:rPr>
        <w:t xml:space="preserve"> </w:t>
      </w:r>
      <w:r w:rsidRPr="002F291F">
        <w:rPr>
          <w:rFonts w:ascii="Times New Roman" w:eastAsia="Times New Roman" w:hAnsi="Times New Roman" w:cs="Times New Roman"/>
          <w:b/>
          <w:sz w:val="28"/>
          <w:szCs w:val="28"/>
          <w:lang w:eastAsia="ru-RU"/>
        </w:rPr>
        <w:t xml:space="preserve">предоставления муниципальных услуг, работника многофункционального </w:t>
      </w:r>
      <w:r w:rsidRPr="002F291F">
        <w:rPr>
          <w:rFonts w:ascii="Times New Roman" w:eastAsia="Times New Roman" w:hAnsi="Times New Roman" w:cs="Times New Roman"/>
          <w:b/>
          <w:sz w:val="28"/>
          <w:szCs w:val="28"/>
          <w:lang w:eastAsia="ru-RU"/>
        </w:rPr>
        <w:lastRenderedPageBreak/>
        <w:t>центра</w:t>
      </w:r>
      <w:r w:rsidR="00863561">
        <w:rPr>
          <w:rFonts w:ascii="Times New Roman" w:eastAsia="Times New Roman" w:hAnsi="Times New Roman" w:cs="Times New Roman"/>
          <w:b/>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w:t>
      </w:r>
    </w:p>
    <w:p w:rsidR="00CF17A5" w:rsidRPr="002F291F" w:rsidRDefault="00CF17A5" w:rsidP="00CF17A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F17A5" w:rsidRPr="002F291F" w:rsidRDefault="00CF17A5" w:rsidP="00CF17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F17A5" w:rsidRPr="002F291F" w:rsidRDefault="00CF17A5" w:rsidP="00CF17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CF17A5" w:rsidRPr="002F291F" w:rsidRDefault="00CF17A5" w:rsidP="00CF17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F17A5" w:rsidRPr="002F291F" w:rsidRDefault="00CF17A5" w:rsidP="00CF17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F17A5" w:rsidRPr="002F291F" w:rsidRDefault="00CF17A5" w:rsidP="00CF17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00863561">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F17A5" w:rsidRPr="002F291F" w:rsidRDefault="00CF17A5" w:rsidP="00CF17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F17A5" w:rsidRPr="002F291F" w:rsidRDefault="00CF17A5" w:rsidP="00CF17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CF17A5" w:rsidRPr="002F291F" w:rsidRDefault="00CF17A5" w:rsidP="00CF17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F17A5" w:rsidRPr="002F291F" w:rsidRDefault="00CF17A5" w:rsidP="00CF17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w:t>
      </w:r>
      <w:r w:rsidRPr="002F291F">
        <w:rPr>
          <w:rFonts w:ascii="Times New Roman" w:eastAsia="Times New Roman" w:hAnsi="Times New Roman" w:cs="Times New Roman"/>
          <w:sz w:val="28"/>
          <w:szCs w:val="28"/>
          <w:lang w:eastAsia="ru-RU"/>
        </w:rPr>
        <w:lastRenderedPageBreak/>
        <w:t>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F17A5" w:rsidRPr="002F291F" w:rsidRDefault="00CF17A5" w:rsidP="00CF17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CF17A5" w:rsidRPr="002F291F" w:rsidRDefault="00CF17A5" w:rsidP="00CF17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CF17A5" w:rsidRPr="002F291F" w:rsidRDefault="00CF17A5" w:rsidP="00CF17A5">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F17A5" w:rsidRPr="002F291F" w:rsidRDefault="00CF17A5" w:rsidP="00CF17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w:t>
      </w:r>
      <w:r w:rsidRPr="002F291F">
        <w:rPr>
          <w:rFonts w:ascii="Times New Roman" w:eastAsia="Times New Roman" w:hAnsi="Times New Roman" w:cs="Times New Roman"/>
          <w:sz w:val="28"/>
          <w:szCs w:val="28"/>
          <w:lang w:eastAsia="ru-RU"/>
        </w:rPr>
        <w:lastRenderedPageBreak/>
        <w:t>Жалобы на решения и действия (бездействие) ГБУ ЛО «МФЦ» подаются учредителю ГБУ ЛО «МФЦ».</w:t>
      </w:r>
    </w:p>
    <w:p w:rsidR="00CF17A5" w:rsidRPr="002F291F" w:rsidRDefault="00CF17A5" w:rsidP="00CF17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F17A5" w:rsidRPr="002F291F" w:rsidRDefault="00CF17A5" w:rsidP="00CF17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rsidR="00CF17A5" w:rsidRPr="002F291F" w:rsidRDefault="00CF17A5" w:rsidP="00CF17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rsidR="00CF17A5" w:rsidRPr="002F291F" w:rsidRDefault="00CF17A5" w:rsidP="00CF17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F17A5" w:rsidRPr="002F291F" w:rsidRDefault="00CF17A5" w:rsidP="00CF17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17A5" w:rsidRPr="002F291F" w:rsidRDefault="00CF17A5" w:rsidP="00CF17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F17A5" w:rsidRPr="002F291F" w:rsidRDefault="00CF17A5" w:rsidP="00CF17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F17A5" w:rsidRPr="002F291F" w:rsidRDefault="00CF17A5" w:rsidP="00CF17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F17A5" w:rsidRPr="002F291F" w:rsidRDefault="00CF17A5" w:rsidP="00CF17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17A5" w:rsidRPr="002F291F" w:rsidRDefault="00CF17A5" w:rsidP="00CF17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CF17A5" w:rsidRPr="002F291F" w:rsidRDefault="00CF17A5" w:rsidP="00CF17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F17A5" w:rsidRPr="002F291F" w:rsidRDefault="00CF17A5" w:rsidP="00CF17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rsidR="00CF17A5" w:rsidRDefault="00CF17A5" w:rsidP="00CF17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17A5" w:rsidRPr="00863561" w:rsidRDefault="00CF17A5" w:rsidP="00CF17A5">
      <w:pPr>
        <w:widowControl w:val="0"/>
        <w:autoSpaceDE w:val="0"/>
        <w:autoSpaceDN w:val="0"/>
        <w:spacing w:after="0" w:line="240" w:lineRule="auto"/>
        <w:ind w:firstLine="709"/>
        <w:jc w:val="both"/>
        <w:rPr>
          <w:rFonts w:ascii="Times New Roman" w:hAnsi="Times New Roman" w:cs="Times New Roman"/>
          <w:sz w:val="28"/>
          <w:szCs w:val="28"/>
          <w:lang w:eastAsia="ru-RU"/>
        </w:rPr>
      </w:pPr>
      <w:r w:rsidRPr="00863561">
        <w:rPr>
          <w:rFonts w:ascii="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8" w:history="1">
        <w:r w:rsidRPr="00863561">
          <w:rPr>
            <w:rFonts w:ascii="Times New Roman" w:hAnsi="Times New Roman" w:cs="Times New Roman"/>
            <w:sz w:val="28"/>
            <w:szCs w:val="28"/>
            <w:lang w:eastAsia="ru-RU"/>
          </w:rPr>
          <w:t>частью 1.1 статьи 16</w:t>
        </w:r>
      </w:hyperlink>
      <w:r w:rsidRPr="00863561">
        <w:rPr>
          <w:rFonts w:ascii="Times New Roman" w:hAnsi="Times New Roman" w:cs="Times New Roman"/>
          <w:sz w:val="28"/>
          <w:szCs w:val="28"/>
          <w:lang w:eastAsia="ru-RU"/>
        </w:rPr>
        <w:t>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F17A5" w:rsidRDefault="00CF17A5" w:rsidP="00CF17A5">
      <w:pPr>
        <w:widowControl w:val="0"/>
        <w:autoSpaceDE w:val="0"/>
        <w:autoSpaceDN w:val="0"/>
        <w:spacing w:after="0" w:line="240" w:lineRule="auto"/>
        <w:ind w:firstLine="709"/>
        <w:jc w:val="both"/>
        <w:rPr>
          <w:rFonts w:ascii="Times New Roman" w:hAnsi="Times New Roman" w:cs="Times New Roman"/>
          <w:sz w:val="28"/>
          <w:szCs w:val="28"/>
          <w:lang w:eastAsia="ru-RU"/>
        </w:rPr>
      </w:pPr>
      <w:r w:rsidRPr="00863561">
        <w:rPr>
          <w:rFonts w:ascii="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F17A5" w:rsidRPr="002F291F" w:rsidRDefault="00CF17A5" w:rsidP="00CF17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F17A5" w:rsidRPr="005A399F" w:rsidRDefault="00CF17A5" w:rsidP="00CF17A5">
      <w:pPr>
        <w:spacing w:after="0" w:line="240" w:lineRule="auto"/>
        <w:jc w:val="both"/>
        <w:rPr>
          <w:rFonts w:ascii="Times New Roman" w:hAnsi="Times New Roman" w:cs="Times New Roman"/>
          <w:sz w:val="24"/>
          <w:szCs w:val="24"/>
          <w:lang w:eastAsia="ru-RU"/>
        </w:rPr>
      </w:pPr>
    </w:p>
    <w:p w:rsidR="00CF17A5" w:rsidRPr="000C6648" w:rsidRDefault="00CF17A5" w:rsidP="00CF17A5">
      <w:pPr>
        <w:autoSpaceDE w:val="0"/>
        <w:autoSpaceDN w:val="0"/>
        <w:adjustRightInd w:val="0"/>
        <w:spacing w:after="0" w:line="240" w:lineRule="auto"/>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CF17A5" w:rsidRDefault="00CF17A5" w:rsidP="00CF17A5">
      <w:pPr>
        <w:autoSpaceDE w:val="0"/>
        <w:autoSpaceDN w:val="0"/>
        <w:adjustRightInd w:val="0"/>
        <w:spacing w:after="0" w:line="240" w:lineRule="auto"/>
        <w:ind w:firstLine="708"/>
        <w:jc w:val="both"/>
        <w:rPr>
          <w:rFonts w:ascii="Times New Roman" w:hAnsi="Times New Roman" w:cs="Times New Roman"/>
          <w:sz w:val="28"/>
          <w:szCs w:val="28"/>
        </w:rPr>
      </w:pPr>
    </w:p>
    <w:p w:rsidR="00CF17A5" w:rsidRPr="005A399F" w:rsidRDefault="00CF17A5" w:rsidP="00CF17A5">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w:t>
      </w:r>
      <w:r w:rsidRPr="005A399F">
        <w:rPr>
          <w:rFonts w:ascii="Times New Roman" w:hAnsi="Times New Roman" w:cs="Times New Roman"/>
          <w:sz w:val="28"/>
          <w:szCs w:val="28"/>
        </w:rPr>
        <w:lastRenderedPageBreak/>
        <w:t>осуществляется при наличии вступившего в силу соглашения о взаимодействии между ГБУ ЛО «МФЦ» и иным МФЦ.</w:t>
      </w:r>
    </w:p>
    <w:p w:rsidR="00CF17A5" w:rsidRPr="005A399F" w:rsidRDefault="00CF17A5" w:rsidP="00CF17A5">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CF17A5" w:rsidRPr="005A399F" w:rsidRDefault="00CF17A5" w:rsidP="00CF17A5">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CF17A5" w:rsidRPr="005A399F" w:rsidRDefault="00CF17A5" w:rsidP="00CF17A5">
      <w:pPr>
        <w:autoSpaceDE w:val="0"/>
        <w:autoSpaceDN w:val="0"/>
        <w:adjustRightInd w:val="0"/>
        <w:spacing w:after="0" w:line="240" w:lineRule="auto"/>
        <w:ind w:firstLine="709"/>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rsidR="00CF17A5" w:rsidRPr="005A399F" w:rsidRDefault="00CF17A5" w:rsidP="00CF17A5">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rsidR="00CF17A5" w:rsidRPr="005A399F" w:rsidRDefault="00CF17A5" w:rsidP="00CF17A5">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rsidR="00CF17A5" w:rsidRPr="005A399F" w:rsidRDefault="00CF17A5" w:rsidP="00CF17A5">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F17A5" w:rsidRPr="005A399F" w:rsidRDefault="00CF17A5" w:rsidP="00CF17A5">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rsidR="00CF17A5" w:rsidRPr="0070522C" w:rsidRDefault="00CF17A5" w:rsidP="00CF17A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CF17A5" w:rsidRPr="0070522C" w:rsidRDefault="00CF17A5" w:rsidP="00CF17A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F17A5" w:rsidRPr="0070522C" w:rsidRDefault="00CF17A5" w:rsidP="00CF17A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F17A5" w:rsidRPr="0070522C" w:rsidRDefault="00CF17A5" w:rsidP="00CF17A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F17A5" w:rsidRPr="005A399F" w:rsidRDefault="00CF17A5" w:rsidP="00CF17A5">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19"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CF17A5" w:rsidRPr="005A399F" w:rsidRDefault="00CF17A5" w:rsidP="00CF17A5">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rsidR="00CF17A5" w:rsidRPr="005A399F" w:rsidRDefault="00CF17A5" w:rsidP="00CF17A5">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CF17A5" w:rsidRPr="005A399F" w:rsidRDefault="00CF17A5" w:rsidP="00CF17A5">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CF17A5" w:rsidRPr="0070522C" w:rsidRDefault="00CF17A5" w:rsidP="00CF17A5">
      <w:pPr>
        <w:spacing w:after="0" w:line="240" w:lineRule="auto"/>
        <w:ind w:firstLine="709"/>
        <w:jc w:val="both"/>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r w:rsidRPr="0070522C">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CF17A5" w:rsidRPr="0070522C" w:rsidRDefault="00CF17A5" w:rsidP="00CF17A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F17A5" w:rsidRPr="0070522C" w:rsidRDefault="00CF17A5" w:rsidP="00CF17A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F17A5" w:rsidRPr="005A399F" w:rsidRDefault="00CF17A5" w:rsidP="00CF17A5">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F17A5" w:rsidRDefault="00CF17A5" w:rsidP="00CF17A5">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rsidR="00CF17A5" w:rsidRDefault="00CF17A5" w:rsidP="00CF17A5">
      <w:pPr>
        <w:autoSpaceDE w:val="0"/>
        <w:autoSpaceDN w:val="0"/>
        <w:adjustRightInd w:val="0"/>
        <w:ind w:firstLine="708"/>
        <w:jc w:val="both"/>
        <w:outlineLvl w:val="0"/>
        <w:rPr>
          <w:rFonts w:ascii="Times New Roman" w:hAnsi="Times New Roman" w:cs="Times New Roman"/>
          <w:sz w:val="28"/>
          <w:szCs w:val="28"/>
        </w:rPr>
      </w:pPr>
    </w:p>
    <w:p w:rsidR="00CF17A5" w:rsidRDefault="00CF17A5" w:rsidP="00CF17A5">
      <w:pPr>
        <w:autoSpaceDE w:val="0"/>
        <w:autoSpaceDN w:val="0"/>
        <w:adjustRightInd w:val="0"/>
        <w:ind w:firstLine="708"/>
        <w:jc w:val="both"/>
        <w:outlineLvl w:val="0"/>
        <w:rPr>
          <w:rFonts w:ascii="Times New Roman" w:hAnsi="Times New Roman" w:cs="Times New Roman"/>
          <w:sz w:val="28"/>
          <w:szCs w:val="28"/>
        </w:rPr>
      </w:pPr>
    </w:p>
    <w:p w:rsidR="000D1D07" w:rsidRDefault="000D1D07" w:rsidP="00CF17A5">
      <w:pPr>
        <w:spacing w:after="0" w:line="240" w:lineRule="auto"/>
        <w:jc w:val="right"/>
        <w:rPr>
          <w:rFonts w:ascii="Times New Roman" w:hAnsi="Times New Roman" w:cs="Times New Roman"/>
          <w:sz w:val="24"/>
          <w:szCs w:val="24"/>
          <w:lang w:eastAsia="ru-RU"/>
        </w:rPr>
      </w:pPr>
    </w:p>
    <w:p w:rsidR="000D1D07" w:rsidRDefault="000D1D07" w:rsidP="00CF17A5">
      <w:pPr>
        <w:spacing w:after="0" w:line="240" w:lineRule="auto"/>
        <w:jc w:val="right"/>
        <w:rPr>
          <w:rFonts w:ascii="Times New Roman" w:hAnsi="Times New Roman" w:cs="Times New Roman"/>
          <w:sz w:val="24"/>
          <w:szCs w:val="24"/>
          <w:lang w:eastAsia="ru-RU"/>
        </w:rPr>
      </w:pPr>
    </w:p>
    <w:p w:rsidR="000D1D07" w:rsidRDefault="000D1D07" w:rsidP="00CF17A5">
      <w:pPr>
        <w:spacing w:after="0" w:line="240" w:lineRule="auto"/>
        <w:jc w:val="right"/>
        <w:rPr>
          <w:rFonts w:ascii="Times New Roman" w:hAnsi="Times New Roman" w:cs="Times New Roman"/>
          <w:sz w:val="24"/>
          <w:szCs w:val="24"/>
          <w:lang w:eastAsia="ru-RU"/>
        </w:rPr>
      </w:pPr>
    </w:p>
    <w:p w:rsidR="000D1D07" w:rsidRDefault="000D1D07" w:rsidP="00CF17A5">
      <w:pPr>
        <w:spacing w:after="0" w:line="240" w:lineRule="auto"/>
        <w:jc w:val="right"/>
        <w:rPr>
          <w:rFonts w:ascii="Times New Roman" w:hAnsi="Times New Roman" w:cs="Times New Roman"/>
          <w:sz w:val="24"/>
          <w:szCs w:val="24"/>
          <w:lang w:eastAsia="ru-RU"/>
        </w:rPr>
      </w:pPr>
    </w:p>
    <w:p w:rsidR="000D1D07" w:rsidRDefault="000D1D07" w:rsidP="00CF17A5">
      <w:pPr>
        <w:spacing w:after="0" w:line="240" w:lineRule="auto"/>
        <w:jc w:val="right"/>
        <w:rPr>
          <w:rFonts w:ascii="Times New Roman" w:hAnsi="Times New Roman" w:cs="Times New Roman"/>
          <w:sz w:val="24"/>
          <w:szCs w:val="24"/>
          <w:lang w:eastAsia="ru-RU"/>
        </w:rPr>
      </w:pPr>
    </w:p>
    <w:p w:rsidR="000D1D07" w:rsidRDefault="000D1D07" w:rsidP="00CF17A5">
      <w:pPr>
        <w:spacing w:after="0" w:line="240" w:lineRule="auto"/>
        <w:jc w:val="right"/>
        <w:rPr>
          <w:rFonts w:ascii="Times New Roman" w:hAnsi="Times New Roman" w:cs="Times New Roman"/>
          <w:sz w:val="24"/>
          <w:szCs w:val="24"/>
          <w:lang w:eastAsia="ru-RU"/>
        </w:rPr>
      </w:pPr>
    </w:p>
    <w:p w:rsidR="000D1D07" w:rsidRDefault="000D1D07" w:rsidP="00CF17A5">
      <w:pPr>
        <w:spacing w:after="0" w:line="240" w:lineRule="auto"/>
        <w:jc w:val="right"/>
        <w:rPr>
          <w:rFonts w:ascii="Times New Roman" w:hAnsi="Times New Roman" w:cs="Times New Roman"/>
          <w:sz w:val="24"/>
          <w:szCs w:val="24"/>
          <w:lang w:eastAsia="ru-RU"/>
        </w:rPr>
      </w:pPr>
    </w:p>
    <w:p w:rsidR="000D1D07" w:rsidRDefault="000D1D07" w:rsidP="00CF17A5">
      <w:pPr>
        <w:spacing w:after="0" w:line="240" w:lineRule="auto"/>
        <w:jc w:val="right"/>
        <w:rPr>
          <w:rFonts w:ascii="Times New Roman" w:hAnsi="Times New Roman" w:cs="Times New Roman"/>
          <w:sz w:val="24"/>
          <w:szCs w:val="24"/>
          <w:lang w:eastAsia="ru-RU"/>
        </w:rPr>
      </w:pPr>
    </w:p>
    <w:p w:rsidR="000D1D07" w:rsidRDefault="000D1D07" w:rsidP="00CF17A5">
      <w:pPr>
        <w:spacing w:after="0" w:line="240" w:lineRule="auto"/>
        <w:jc w:val="right"/>
        <w:rPr>
          <w:rFonts w:ascii="Times New Roman" w:hAnsi="Times New Roman" w:cs="Times New Roman"/>
          <w:sz w:val="24"/>
          <w:szCs w:val="24"/>
          <w:lang w:eastAsia="ru-RU"/>
        </w:rPr>
      </w:pPr>
    </w:p>
    <w:p w:rsidR="000D1D07" w:rsidRDefault="000D1D07" w:rsidP="00CF17A5">
      <w:pPr>
        <w:spacing w:after="0" w:line="240" w:lineRule="auto"/>
        <w:jc w:val="right"/>
        <w:rPr>
          <w:rFonts w:ascii="Times New Roman" w:hAnsi="Times New Roman" w:cs="Times New Roman"/>
          <w:sz w:val="24"/>
          <w:szCs w:val="24"/>
          <w:lang w:eastAsia="ru-RU"/>
        </w:rPr>
      </w:pPr>
    </w:p>
    <w:p w:rsidR="000D1D07" w:rsidRDefault="000D1D07" w:rsidP="00CF17A5">
      <w:pPr>
        <w:spacing w:after="0" w:line="240" w:lineRule="auto"/>
        <w:jc w:val="right"/>
        <w:rPr>
          <w:rFonts w:ascii="Times New Roman" w:hAnsi="Times New Roman" w:cs="Times New Roman"/>
          <w:sz w:val="24"/>
          <w:szCs w:val="24"/>
          <w:lang w:eastAsia="ru-RU"/>
        </w:rPr>
      </w:pPr>
    </w:p>
    <w:p w:rsidR="000D1D07" w:rsidRDefault="000D1D07" w:rsidP="00CF17A5">
      <w:pPr>
        <w:spacing w:after="0" w:line="240" w:lineRule="auto"/>
        <w:jc w:val="right"/>
        <w:rPr>
          <w:rFonts w:ascii="Times New Roman" w:hAnsi="Times New Roman" w:cs="Times New Roman"/>
          <w:sz w:val="24"/>
          <w:szCs w:val="24"/>
          <w:lang w:eastAsia="ru-RU"/>
        </w:rPr>
      </w:pPr>
    </w:p>
    <w:p w:rsidR="000D1D07" w:rsidRDefault="000D1D07" w:rsidP="00CF17A5">
      <w:pPr>
        <w:spacing w:after="0" w:line="240" w:lineRule="auto"/>
        <w:jc w:val="right"/>
        <w:rPr>
          <w:rFonts w:ascii="Times New Roman" w:hAnsi="Times New Roman" w:cs="Times New Roman"/>
          <w:sz w:val="24"/>
          <w:szCs w:val="24"/>
          <w:lang w:eastAsia="ru-RU"/>
        </w:rPr>
      </w:pPr>
    </w:p>
    <w:p w:rsidR="000D1D07" w:rsidRDefault="000D1D07" w:rsidP="00CF17A5">
      <w:pPr>
        <w:spacing w:after="0" w:line="240" w:lineRule="auto"/>
        <w:jc w:val="right"/>
        <w:rPr>
          <w:rFonts w:ascii="Times New Roman" w:hAnsi="Times New Roman" w:cs="Times New Roman"/>
          <w:sz w:val="24"/>
          <w:szCs w:val="24"/>
          <w:lang w:eastAsia="ru-RU"/>
        </w:rPr>
      </w:pPr>
    </w:p>
    <w:p w:rsidR="000D1D07" w:rsidRDefault="000D1D07" w:rsidP="00CF17A5">
      <w:pPr>
        <w:spacing w:after="0" w:line="240" w:lineRule="auto"/>
        <w:jc w:val="right"/>
        <w:rPr>
          <w:rFonts w:ascii="Times New Roman" w:hAnsi="Times New Roman" w:cs="Times New Roman"/>
          <w:sz w:val="24"/>
          <w:szCs w:val="24"/>
          <w:lang w:eastAsia="ru-RU"/>
        </w:rPr>
      </w:pPr>
    </w:p>
    <w:p w:rsidR="000D1D07" w:rsidRDefault="000D1D07" w:rsidP="00CF17A5">
      <w:pPr>
        <w:spacing w:after="0" w:line="240" w:lineRule="auto"/>
        <w:jc w:val="right"/>
        <w:rPr>
          <w:rFonts w:ascii="Times New Roman" w:hAnsi="Times New Roman" w:cs="Times New Roman"/>
          <w:sz w:val="24"/>
          <w:szCs w:val="24"/>
          <w:lang w:eastAsia="ru-RU"/>
        </w:rPr>
      </w:pPr>
    </w:p>
    <w:p w:rsidR="000D1D07" w:rsidRDefault="000D1D07" w:rsidP="00CF17A5">
      <w:pPr>
        <w:spacing w:after="0" w:line="240" w:lineRule="auto"/>
        <w:jc w:val="right"/>
        <w:rPr>
          <w:rFonts w:ascii="Times New Roman" w:hAnsi="Times New Roman" w:cs="Times New Roman"/>
          <w:sz w:val="24"/>
          <w:szCs w:val="24"/>
          <w:lang w:eastAsia="ru-RU"/>
        </w:rPr>
      </w:pPr>
    </w:p>
    <w:p w:rsidR="000D1D07" w:rsidRDefault="000D1D07" w:rsidP="00CF17A5">
      <w:pPr>
        <w:spacing w:after="0" w:line="240" w:lineRule="auto"/>
        <w:jc w:val="right"/>
        <w:rPr>
          <w:rFonts w:ascii="Times New Roman" w:hAnsi="Times New Roman" w:cs="Times New Roman"/>
          <w:sz w:val="24"/>
          <w:szCs w:val="24"/>
          <w:lang w:eastAsia="ru-RU"/>
        </w:rPr>
      </w:pPr>
    </w:p>
    <w:p w:rsidR="000D1D07" w:rsidRDefault="000D1D07" w:rsidP="00CF17A5">
      <w:pPr>
        <w:spacing w:after="0" w:line="240" w:lineRule="auto"/>
        <w:jc w:val="right"/>
        <w:rPr>
          <w:rFonts w:ascii="Times New Roman" w:hAnsi="Times New Roman" w:cs="Times New Roman"/>
          <w:sz w:val="24"/>
          <w:szCs w:val="24"/>
          <w:lang w:eastAsia="ru-RU"/>
        </w:rPr>
      </w:pPr>
    </w:p>
    <w:p w:rsidR="000D1D07" w:rsidRDefault="000D1D07" w:rsidP="00CF17A5">
      <w:pPr>
        <w:spacing w:after="0" w:line="240" w:lineRule="auto"/>
        <w:jc w:val="right"/>
        <w:rPr>
          <w:rFonts w:ascii="Times New Roman" w:hAnsi="Times New Roman" w:cs="Times New Roman"/>
          <w:sz w:val="24"/>
          <w:szCs w:val="24"/>
          <w:lang w:eastAsia="ru-RU"/>
        </w:rPr>
      </w:pPr>
    </w:p>
    <w:p w:rsidR="000D1D07" w:rsidRDefault="000D1D07" w:rsidP="00CF17A5">
      <w:pPr>
        <w:spacing w:after="0" w:line="240" w:lineRule="auto"/>
        <w:jc w:val="right"/>
        <w:rPr>
          <w:rFonts w:ascii="Times New Roman" w:hAnsi="Times New Roman" w:cs="Times New Roman"/>
          <w:sz w:val="24"/>
          <w:szCs w:val="24"/>
          <w:lang w:eastAsia="ru-RU"/>
        </w:rPr>
      </w:pPr>
    </w:p>
    <w:p w:rsidR="000D1D07" w:rsidRDefault="000D1D07" w:rsidP="00CF17A5">
      <w:pPr>
        <w:spacing w:after="0" w:line="240" w:lineRule="auto"/>
        <w:jc w:val="right"/>
        <w:rPr>
          <w:rFonts w:ascii="Times New Roman" w:hAnsi="Times New Roman" w:cs="Times New Roman"/>
          <w:sz w:val="24"/>
          <w:szCs w:val="24"/>
          <w:lang w:eastAsia="ru-RU"/>
        </w:rPr>
      </w:pPr>
    </w:p>
    <w:p w:rsidR="000D1D07" w:rsidRDefault="000D1D07" w:rsidP="00CF17A5">
      <w:pPr>
        <w:spacing w:after="0" w:line="240" w:lineRule="auto"/>
        <w:jc w:val="right"/>
        <w:rPr>
          <w:rFonts w:ascii="Times New Roman" w:hAnsi="Times New Roman" w:cs="Times New Roman"/>
          <w:sz w:val="24"/>
          <w:szCs w:val="24"/>
          <w:lang w:eastAsia="ru-RU"/>
        </w:rPr>
      </w:pPr>
    </w:p>
    <w:p w:rsidR="000D1D07" w:rsidRDefault="000D1D07" w:rsidP="00CF17A5">
      <w:pPr>
        <w:spacing w:after="0" w:line="240" w:lineRule="auto"/>
        <w:jc w:val="right"/>
        <w:rPr>
          <w:rFonts w:ascii="Times New Roman" w:hAnsi="Times New Roman" w:cs="Times New Roman"/>
          <w:sz w:val="24"/>
          <w:szCs w:val="24"/>
          <w:lang w:eastAsia="ru-RU"/>
        </w:rPr>
      </w:pPr>
    </w:p>
    <w:p w:rsidR="000D1D07" w:rsidRDefault="000D1D07" w:rsidP="00CF17A5">
      <w:pPr>
        <w:spacing w:after="0" w:line="240" w:lineRule="auto"/>
        <w:jc w:val="right"/>
        <w:rPr>
          <w:rFonts w:ascii="Times New Roman" w:hAnsi="Times New Roman" w:cs="Times New Roman"/>
          <w:sz w:val="24"/>
          <w:szCs w:val="24"/>
          <w:lang w:eastAsia="ru-RU"/>
        </w:rPr>
      </w:pPr>
    </w:p>
    <w:p w:rsidR="000D1D07" w:rsidRDefault="000D1D07" w:rsidP="00CF17A5">
      <w:pPr>
        <w:spacing w:after="0" w:line="240" w:lineRule="auto"/>
        <w:jc w:val="right"/>
        <w:rPr>
          <w:rFonts w:ascii="Times New Roman" w:hAnsi="Times New Roman" w:cs="Times New Roman"/>
          <w:sz w:val="24"/>
          <w:szCs w:val="24"/>
          <w:lang w:eastAsia="ru-RU"/>
        </w:rPr>
      </w:pPr>
    </w:p>
    <w:p w:rsidR="000D1D07" w:rsidRDefault="000D1D07" w:rsidP="00CF17A5">
      <w:pPr>
        <w:spacing w:after="0" w:line="240" w:lineRule="auto"/>
        <w:jc w:val="right"/>
        <w:rPr>
          <w:rFonts w:ascii="Times New Roman" w:hAnsi="Times New Roman" w:cs="Times New Roman"/>
          <w:sz w:val="24"/>
          <w:szCs w:val="24"/>
          <w:lang w:eastAsia="ru-RU"/>
        </w:rPr>
      </w:pPr>
    </w:p>
    <w:p w:rsidR="000D1D07" w:rsidRDefault="000D1D07" w:rsidP="00CF17A5">
      <w:pPr>
        <w:spacing w:after="0" w:line="240" w:lineRule="auto"/>
        <w:jc w:val="right"/>
        <w:rPr>
          <w:rFonts w:ascii="Times New Roman" w:hAnsi="Times New Roman" w:cs="Times New Roman"/>
          <w:sz w:val="24"/>
          <w:szCs w:val="24"/>
          <w:lang w:eastAsia="ru-RU"/>
        </w:rPr>
      </w:pPr>
    </w:p>
    <w:p w:rsidR="000D1D07" w:rsidRDefault="000D1D07" w:rsidP="00CF17A5">
      <w:pPr>
        <w:spacing w:after="0" w:line="240" w:lineRule="auto"/>
        <w:jc w:val="right"/>
        <w:rPr>
          <w:rFonts w:ascii="Times New Roman" w:hAnsi="Times New Roman" w:cs="Times New Roman"/>
          <w:sz w:val="24"/>
          <w:szCs w:val="24"/>
          <w:lang w:eastAsia="ru-RU"/>
        </w:rPr>
      </w:pPr>
    </w:p>
    <w:p w:rsidR="00CF17A5" w:rsidRPr="002F291F" w:rsidRDefault="00CF17A5" w:rsidP="00CF17A5">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1</w:t>
      </w:r>
    </w:p>
    <w:p w:rsidR="00CF17A5" w:rsidRPr="002F291F" w:rsidRDefault="00CF17A5" w:rsidP="00CF17A5">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CF17A5" w:rsidRPr="002F291F" w:rsidRDefault="00CF17A5" w:rsidP="00CF17A5">
      <w:pPr>
        <w:spacing w:after="0" w:line="240" w:lineRule="auto"/>
        <w:ind w:firstLine="4860"/>
        <w:jc w:val="right"/>
        <w:rPr>
          <w:rFonts w:ascii="Times New Roman" w:hAnsi="Times New Roman" w:cs="Times New Roman"/>
          <w:sz w:val="24"/>
          <w:szCs w:val="24"/>
          <w:lang w:eastAsia="ru-RU"/>
        </w:rPr>
      </w:pPr>
    </w:p>
    <w:p w:rsidR="00CF17A5" w:rsidRPr="002F291F" w:rsidRDefault="00CF17A5" w:rsidP="00CF17A5">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Главе администрации </w:t>
      </w:r>
      <w:r w:rsidR="00A34F90">
        <w:rPr>
          <w:rFonts w:ascii="Times New Roman" w:hAnsi="Times New Roman" w:cs="Times New Roman"/>
          <w:sz w:val="24"/>
          <w:szCs w:val="24"/>
          <w:lang w:eastAsia="ru-RU"/>
        </w:rPr>
        <w:t>Кисельнинского СП</w:t>
      </w:r>
    </w:p>
    <w:p w:rsidR="00CF17A5" w:rsidRPr="002F291F" w:rsidRDefault="00CF17A5" w:rsidP="00CF17A5">
      <w:pPr>
        <w:autoSpaceDE w:val="0"/>
        <w:autoSpaceDN w:val="0"/>
        <w:spacing w:after="0" w:line="240" w:lineRule="auto"/>
        <w:ind w:left="4536"/>
        <w:rPr>
          <w:rFonts w:ascii="Times New Roman" w:hAnsi="Times New Roman" w:cs="Times New Roman"/>
          <w:sz w:val="24"/>
          <w:szCs w:val="24"/>
          <w:lang w:eastAsia="ru-RU"/>
        </w:rPr>
      </w:pPr>
    </w:p>
    <w:p w:rsidR="00CF17A5" w:rsidRPr="002F291F" w:rsidRDefault="00CF17A5" w:rsidP="00CF17A5">
      <w:pPr>
        <w:autoSpaceDE w:val="0"/>
        <w:autoSpaceDN w:val="0"/>
        <w:spacing w:after="0" w:line="240" w:lineRule="auto"/>
        <w:ind w:left="4536"/>
        <w:rPr>
          <w:rFonts w:ascii="Times New Roman" w:hAnsi="Times New Roman" w:cs="Times New Roman"/>
          <w:sz w:val="24"/>
          <w:szCs w:val="24"/>
          <w:lang w:eastAsia="ru-RU"/>
        </w:rPr>
      </w:pPr>
    </w:p>
    <w:p w:rsidR="00CF17A5" w:rsidRPr="002F291F" w:rsidRDefault="00CF17A5" w:rsidP="00CF17A5">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CF17A5" w:rsidRPr="002F291F" w:rsidRDefault="00CF17A5" w:rsidP="00CF17A5">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CF17A5" w:rsidRDefault="00CF17A5" w:rsidP="00CF17A5">
      <w:pPr>
        <w:tabs>
          <w:tab w:val="left" w:pos="4820"/>
        </w:tabs>
        <w:autoSpaceDE w:val="0"/>
        <w:autoSpaceDN w:val="0"/>
        <w:spacing w:after="0" w:line="240" w:lineRule="auto"/>
        <w:ind w:left="4536"/>
        <w:rPr>
          <w:rFonts w:ascii="Times New Roman" w:hAnsi="Times New Roman" w:cs="Times New Roman"/>
          <w:i/>
          <w:sz w:val="24"/>
          <w:szCs w:val="24"/>
          <w:vertAlign w:val="superscript"/>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A34F90" w:rsidRPr="002F291F" w:rsidRDefault="00A34F90" w:rsidP="00CF17A5">
      <w:pPr>
        <w:tabs>
          <w:tab w:val="left" w:pos="4820"/>
        </w:tabs>
        <w:autoSpaceDE w:val="0"/>
        <w:autoSpaceDN w:val="0"/>
        <w:spacing w:after="0" w:line="240" w:lineRule="auto"/>
        <w:ind w:left="4536"/>
        <w:rPr>
          <w:rFonts w:ascii="Times New Roman" w:hAnsi="Times New Roman" w:cs="Times New Roman"/>
          <w:sz w:val="24"/>
          <w:szCs w:val="24"/>
          <w:lang w:eastAsia="ru-RU"/>
        </w:rPr>
      </w:pPr>
    </w:p>
    <w:p w:rsidR="00CF17A5" w:rsidRPr="002F291F" w:rsidRDefault="00CF17A5" w:rsidP="00CF17A5">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CF17A5" w:rsidRPr="002F291F" w:rsidRDefault="00CF17A5" w:rsidP="00CF17A5">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CF17A5" w:rsidRPr="002F291F" w:rsidRDefault="00CF17A5" w:rsidP="00CF17A5">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CF17A5" w:rsidRPr="002F291F" w:rsidRDefault="00CF17A5" w:rsidP="00CF17A5">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CF17A5" w:rsidRPr="002F291F" w:rsidRDefault="00CF17A5" w:rsidP="00CF17A5">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CF17A5" w:rsidRPr="002F291F" w:rsidRDefault="00CF17A5" w:rsidP="00CF17A5">
      <w:pPr>
        <w:autoSpaceDE w:val="0"/>
        <w:autoSpaceDN w:val="0"/>
        <w:spacing w:after="0" w:line="240" w:lineRule="auto"/>
        <w:ind w:left="4536"/>
        <w:rPr>
          <w:rFonts w:ascii="Times New Roman" w:hAnsi="Times New Roman" w:cs="Times New Roman"/>
          <w:sz w:val="24"/>
          <w:szCs w:val="24"/>
          <w:lang w:eastAsia="ru-RU"/>
        </w:rPr>
      </w:pPr>
    </w:p>
    <w:p w:rsidR="00CF17A5" w:rsidRPr="002F291F" w:rsidRDefault="00CF17A5" w:rsidP="00CF17A5">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CF17A5" w:rsidRPr="002F291F" w:rsidRDefault="00CF17A5" w:rsidP="00CF17A5">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CF17A5" w:rsidRDefault="00CF17A5" w:rsidP="00CF17A5">
      <w:pPr>
        <w:autoSpaceDE w:val="0"/>
        <w:autoSpaceDN w:val="0"/>
        <w:rPr>
          <w:rFonts w:ascii="Times New Roman" w:hAnsi="Times New Roman" w:cs="Times New Roman"/>
          <w:sz w:val="24"/>
          <w:szCs w:val="24"/>
          <w:lang w:eastAsia="ru-RU"/>
        </w:rPr>
      </w:pPr>
    </w:p>
    <w:p w:rsidR="00CF17A5" w:rsidRPr="00863561" w:rsidRDefault="00CF17A5" w:rsidP="00CF17A5">
      <w:pPr>
        <w:autoSpaceDE w:val="0"/>
        <w:autoSpaceDN w:val="0"/>
        <w:jc w:val="center"/>
        <w:rPr>
          <w:rFonts w:ascii="Times New Roman" w:hAnsi="Times New Roman" w:cs="Times New Roman"/>
          <w:sz w:val="24"/>
          <w:szCs w:val="24"/>
        </w:rPr>
      </w:pPr>
      <w:r w:rsidRPr="00863561">
        <w:rPr>
          <w:rFonts w:ascii="Times New Roman" w:hAnsi="Times New Roman" w:cs="Times New Roman"/>
          <w:sz w:val="24"/>
          <w:szCs w:val="24"/>
          <w:lang w:eastAsia="ru-RU"/>
        </w:rPr>
        <w:t>Заявление</w:t>
      </w:r>
      <w:r w:rsidRPr="00863561">
        <w:rPr>
          <w:rFonts w:ascii="Times New Roman" w:hAnsi="Times New Roman" w:cs="Times New Roman"/>
          <w:sz w:val="24"/>
          <w:szCs w:val="24"/>
          <w:lang w:eastAsia="ru-RU"/>
        </w:rPr>
        <w:br/>
        <w:t>о принятии на учет граждан в качестве нуждающихся в жилых помещениях,</w:t>
      </w:r>
      <w:r w:rsidRPr="00863561">
        <w:rPr>
          <w:rFonts w:ascii="Times New Roman" w:hAnsi="Times New Roman" w:cs="Times New Roman"/>
          <w:sz w:val="24"/>
          <w:szCs w:val="24"/>
          <w:lang w:eastAsia="ru-RU"/>
        </w:rPr>
        <w:br/>
        <w:t>предоставляемых по договорам социального найма</w:t>
      </w:r>
    </w:p>
    <w:p w:rsidR="00CF17A5" w:rsidRPr="00863561" w:rsidRDefault="00CF17A5" w:rsidP="00CF17A5">
      <w:pPr>
        <w:autoSpaceDE w:val="0"/>
        <w:autoSpaceDN w:val="0"/>
        <w:adjustRightInd w:val="0"/>
        <w:jc w:val="both"/>
        <w:rPr>
          <w:rFonts w:ascii="Times New Roman" w:hAnsi="Times New Roman" w:cs="Times New Roman"/>
          <w:sz w:val="20"/>
          <w:szCs w:val="20"/>
        </w:rPr>
      </w:pPr>
    </w:p>
    <w:p w:rsidR="00CF17A5" w:rsidRPr="00863561" w:rsidRDefault="00CF17A5" w:rsidP="00CF17A5">
      <w:pPr>
        <w:autoSpaceDE w:val="0"/>
        <w:autoSpaceDN w:val="0"/>
        <w:adjustRightInd w:val="0"/>
        <w:jc w:val="both"/>
        <w:rPr>
          <w:rFonts w:ascii="Times New Roman" w:hAnsi="Times New Roman" w:cs="Times New Roman"/>
          <w:sz w:val="24"/>
          <w:szCs w:val="24"/>
        </w:rPr>
      </w:pPr>
      <w:r w:rsidRPr="00863561">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7"/>
        <w:gridCol w:w="2883"/>
      </w:tblGrid>
      <w:tr w:rsidR="00CF17A5" w:rsidRPr="00863561" w:rsidTr="00CF17A5">
        <w:tc>
          <w:tcPr>
            <w:tcW w:w="1737" w:type="pct"/>
            <w:vMerge w:val="restart"/>
            <w:tcBorders>
              <w:top w:val="single" w:sz="4" w:space="0" w:color="auto"/>
              <w:left w:val="single" w:sz="4" w:space="0" w:color="auto"/>
              <w:bottom w:val="single" w:sz="4" w:space="0" w:color="auto"/>
              <w:right w:val="single" w:sz="4" w:space="0" w:color="auto"/>
            </w:tcBorders>
          </w:tcPr>
          <w:p w:rsidR="00CF17A5" w:rsidRPr="00863561" w:rsidRDefault="00CF17A5" w:rsidP="00CF17A5">
            <w:pPr>
              <w:autoSpaceDE w:val="0"/>
              <w:autoSpaceDN w:val="0"/>
              <w:adjustRightInd w:val="0"/>
              <w:spacing w:after="0" w:line="240" w:lineRule="auto"/>
              <w:rPr>
                <w:rFonts w:ascii="Arial" w:hAnsi="Arial" w:cs="Arial"/>
                <w:sz w:val="20"/>
                <w:szCs w:val="20"/>
                <w:lang w:eastAsia="ru-RU"/>
              </w:rPr>
            </w:pPr>
            <w:r w:rsidRPr="00863561">
              <w:rPr>
                <w:rFonts w:ascii="Times New Roman" w:hAnsi="Times New Roman" w:cs="Times New Roman"/>
              </w:rPr>
              <w:t>Паспорт РФ</w:t>
            </w:r>
            <w:r w:rsidRPr="00863561">
              <w:rPr>
                <w:rFonts w:ascii="Arial" w:hAnsi="Arial" w:cs="Arial"/>
                <w:sz w:val="20"/>
                <w:szCs w:val="20"/>
                <w:lang w:eastAsia="ru-RU"/>
              </w:rPr>
              <w:t>&lt;1&gt;</w:t>
            </w:r>
          </w:p>
          <w:p w:rsidR="00CF17A5" w:rsidRPr="00863561" w:rsidRDefault="00CF17A5" w:rsidP="00CF17A5">
            <w:pPr>
              <w:autoSpaceDE w:val="0"/>
              <w:autoSpaceDN w:val="0"/>
              <w:adjustRightInd w:val="0"/>
              <w:spacing w:after="0" w:line="240" w:lineRule="auto"/>
              <w:jc w:val="both"/>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F17A5" w:rsidRPr="00863561" w:rsidRDefault="00CF17A5" w:rsidP="00CF17A5">
            <w:pPr>
              <w:autoSpaceDE w:val="0"/>
              <w:autoSpaceDN w:val="0"/>
              <w:adjustRightInd w:val="0"/>
              <w:spacing w:after="0" w:line="240" w:lineRule="auto"/>
              <w:rPr>
                <w:rFonts w:ascii="Times New Roman" w:hAnsi="Times New Roman" w:cs="Times New Roman"/>
              </w:rPr>
            </w:pPr>
            <w:r w:rsidRPr="00863561">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CF17A5" w:rsidRPr="00863561" w:rsidRDefault="00CF17A5" w:rsidP="00CF17A5">
            <w:pPr>
              <w:autoSpaceDE w:val="0"/>
              <w:autoSpaceDN w:val="0"/>
              <w:adjustRightInd w:val="0"/>
              <w:spacing w:after="0" w:line="240" w:lineRule="auto"/>
              <w:jc w:val="center"/>
              <w:rPr>
                <w:rFonts w:ascii="Times New Roman" w:hAnsi="Times New Roman" w:cs="Times New Roman"/>
              </w:rPr>
            </w:pPr>
          </w:p>
        </w:tc>
      </w:tr>
      <w:tr w:rsidR="00CF17A5" w:rsidRPr="00863561" w:rsidTr="00CF17A5">
        <w:tc>
          <w:tcPr>
            <w:tcW w:w="1737" w:type="pct"/>
            <w:vMerge/>
            <w:tcBorders>
              <w:top w:val="single" w:sz="4" w:space="0" w:color="auto"/>
              <w:left w:val="single" w:sz="4" w:space="0" w:color="auto"/>
              <w:bottom w:val="single" w:sz="4" w:space="0" w:color="auto"/>
              <w:right w:val="single" w:sz="4" w:space="0" w:color="auto"/>
            </w:tcBorders>
          </w:tcPr>
          <w:p w:rsidR="00CF17A5" w:rsidRPr="00863561" w:rsidRDefault="00CF17A5" w:rsidP="00CF17A5">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F17A5" w:rsidRPr="00863561" w:rsidRDefault="00CF17A5" w:rsidP="00CF17A5">
            <w:pPr>
              <w:autoSpaceDE w:val="0"/>
              <w:autoSpaceDN w:val="0"/>
              <w:adjustRightInd w:val="0"/>
              <w:spacing w:after="0" w:line="240" w:lineRule="auto"/>
              <w:jc w:val="both"/>
              <w:rPr>
                <w:rFonts w:ascii="Times New Roman" w:hAnsi="Times New Roman" w:cs="Times New Roman"/>
              </w:rPr>
            </w:pPr>
            <w:r w:rsidRPr="00863561">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CF17A5" w:rsidRPr="00863561" w:rsidRDefault="00CF17A5" w:rsidP="00CF17A5">
            <w:pPr>
              <w:autoSpaceDE w:val="0"/>
              <w:autoSpaceDN w:val="0"/>
              <w:adjustRightInd w:val="0"/>
              <w:spacing w:after="0" w:line="240" w:lineRule="auto"/>
              <w:rPr>
                <w:rFonts w:ascii="Times New Roman" w:hAnsi="Times New Roman" w:cs="Times New Roman"/>
              </w:rPr>
            </w:pPr>
          </w:p>
        </w:tc>
      </w:tr>
      <w:tr w:rsidR="00CF17A5" w:rsidRPr="00863561" w:rsidTr="00CF17A5">
        <w:tc>
          <w:tcPr>
            <w:tcW w:w="1737" w:type="pct"/>
            <w:vMerge/>
            <w:tcBorders>
              <w:top w:val="single" w:sz="4" w:space="0" w:color="auto"/>
              <w:left w:val="single" w:sz="4" w:space="0" w:color="auto"/>
              <w:bottom w:val="single" w:sz="4" w:space="0" w:color="auto"/>
              <w:right w:val="single" w:sz="4" w:space="0" w:color="auto"/>
            </w:tcBorders>
          </w:tcPr>
          <w:p w:rsidR="00CF17A5" w:rsidRPr="00863561" w:rsidRDefault="00CF17A5" w:rsidP="00CF17A5">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F17A5" w:rsidRPr="00863561" w:rsidRDefault="00CF17A5" w:rsidP="00CF17A5">
            <w:pPr>
              <w:autoSpaceDE w:val="0"/>
              <w:autoSpaceDN w:val="0"/>
              <w:adjustRightInd w:val="0"/>
              <w:spacing w:after="0" w:line="240" w:lineRule="auto"/>
              <w:jc w:val="both"/>
              <w:rPr>
                <w:rFonts w:ascii="Times New Roman" w:hAnsi="Times New Roman" w:cs="Times New Roman"/>
              </w:rPr>
            </w:pPr>
            <w:r w:rsidRPr="00863561">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CF17A5" w:rsidRPr="00863561" w:rsidRDefault="00CF17A5" w:rsidP="00CF17A5">
            <w:pPr>
              <w:autoSpaceDE w:val="0"/>
              <w:autoSpaceDN w:val="0"/>
              <w:adjustRightInd w:val="0"/>
              <w:spacing w:after="0" w:line="240" w:lineRule="auto"/>
              <w:rPr>
                <w:rFonts w:ascii="Times New Roman" w:hAnsi="Times New Roman" w:cs="Times New Roman"/>
              </w:rPr>
            </w:pPr>
          </w:p>
        </w:tc>
      </w:tr>
    </w:tbl>
    <w:p w:rsidR="00CF17A5" w:rsidRPr="00863561" w:rsidRDefault="00CF17A5" w:rsidP="00CF17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3561">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CF17A5" w:rsidRPr="00863561" w:rsidRDefault="00CF17A5" w:rsidP="00CF17A5">
      <w:pPr>
        <w:autoSpaceDE w:val="0"/>
        <w:autoSpaceDN w:val="0"/>
        <w:adjustRightInd w:val="0"/>
        <w:spacing w:after="0" w:line="240" w:lineRule="auto"/>
        <w:jc w:val="both"/>
        <w:rPr>
          <w:rFonts w:ascii="Times New Roman" w:hAnsi="Times New Roman" w:cs="Times New Roman"/>
          <w:sz w:val="24"/>
          <w:szCs w:val="24"/>
        </w:rPr>
      </w:pPr>
      <w:r w:rsidRPr="00863561">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CF17A5" w:rsidRPr="00863561" w:rsidRDefault="00CF17A5" w:rsidP="00CF17A5">
      <w:pPr>
        <w:spacing w:after="0" w:line="240" w:lineRule="auto"/>
        <w:jc w:val="both"/>
        <w:rPr>
          <w:rFonts w:ascii="Times New Roman" w:hAnsi="Times New Roman" w:cs="Times New Roman"/>
          <w:sz w:val="24"/>
          <w:szCs w:val="24"/>
        </w:rPr>
      </w:pPr>
    </w:p>
    <w:p w:rsidR="00CF17A5" w:rsidRPr="00863561" w:rsidRDefault="00CF17A5" w:rsidP="00CF17A5">
      <w:pPr>
        <w:autoSpaceDE w:val="0"/>
        <w:autoSpaceDN w:val="0"/>
        <w:adjustRightInd w:val="0"/>
        <w:spacing w:after="0" w:line="240" w:lineRule="auto"/>
        <w:jc w:val="both"/>
        <w:rPr>
          <w:rFonts w:ascii="Times New Roman" w:hAnsi="Times New Roman" w:cs="Times New Roman"/>
          <w:sz w:val="24"/>
          <w:szCs w:val="24"/>
        </w:rPr>
      </w:pPr>
      <w:r w:rsidRPr="00863561">
        <w:rPr>
          <w:rFonts w:ascii="Times New Roman" w:hAnsi="Times New Roman" w:cs="Times New Roman"/>
          <w:sz w:val="24"/>
          <w:szCs w:val="24"/>
        </w:rPr>
        <w:t>Сведения о заявителе</w:t>
      </w:r>
    </w:p>
    <w:p w:rsidR="00CF17A5" w:rsidRPr="00863561" w:rsidRDefault="00CF17A5" w:rsidP="00CF17A5">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4"/>
      </w:tblGrid>
      <w:tr w:rsidR="00CF17A5" w:rsidRPr="00863561" w:rsidTr="00CF17A5">
        <w:tc>
          <w:tcPr>
            <w:tcW w:w="1736" w:type="pct"/>
            <w:vMerge w:val="restart"/>
            <w:tcBorders>
              <w:top w:val="single" w:sz="4" w:space="0" w:color="auto"/>
              <w:left w:val="single" w:sz="4" w:space="0" w:color="auto"/>
              <w:bottom w:val="single" w:sz="4" w:space="0" w:color="auto"/>
              <w:right w:val="single" w:sz="4" w:space="0" w:color="auto"/>
            </w:tcBorders>
          </w:tcPr>
          <w:p w:rsidR="00CF17A5" w:rsidRPr="00863561" w:rsidRDefault="00CF17A5" w:rsidP="00CF17A5">
            <w:pPr>
              <w:autoSpaceDE w:val="0"/>
              <w:autoSpaceDN w:val="0"/>
              <w:adjustRightInd w:val="0"/>
              <w:spacing w:after="0" w:line="240" w:lineRule="auto"/>
              <w:jc w:val="both"/>
              <w:rPr>
                <w:rFonts w:ascii="Times New Roman" w:hAnsi="Times New Roman" w:cs="Times New Roman"/>
              </w:rPr>
            </w:pPr>
            <w:r w:rsidRPr="00863561">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CF17A5" w:rsidRPr="00863561" w:rsidRDefault="00CF17A5" w:rsidP="00CF17A5">
            <w:pPr>
              <w:autoSpaceDE w:val="0"/>
              <w:autoSpaceDN w:val="0"/>
              <w:adjustRightInd w:val="0"/>
              <w:spacing w:after="0" w:line="240" w:lineRule="auto"/>
              <w:jc w:val="both"/>
              <w:rPr>
                <w:rFonts w:ascii="Times New Roman" w:hAnsi="Times New Roman" w:cs="Times New Roman"/>
              </w:rPr>
            </w:pPr>
            <w:r w:rsidRPr="00863561">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CF17A5" w:rsidRPr="00863561" w:rsidRDefault="00CF17A5" w:rsidP="00CF17A5">
            <w:pPr>
              <w:autoSpaceDE w:val="0"/>
              <w:autoSpaceDN w:val="0"/>
              <w:adjustRightInd w:val="0"/>
              <w:spacing w:after="0" w:line="240" w:lineRule="auto"/>
              <w:jc w:val="center"/>
              <w:rPr>
                <w:rFonts w:ascii="Times New Roman" w:hAnsi="Times New Roman" w:cs="Times New Roman"/>
              </w:rPr>
            </w:pPr>
          </w:p>
        </w:tc>
      </w:tr>
      <w:tr w:rsidR="00CF17A5" w:rsidRPr="00863561" w:rsidTr="00CF17A5">
        <w:tc>
          <w:tcPr>
            <w:tcW w:w="1736" w:type="pct"/>
            <w:vMerge/>
            <w:tcBorders>
              <w:top w:val="single" w:sz="4" w:space="0" w:color="auto"/>
              <w:left w:val="single" w:sz="4" w:space="0" w:color="auto"/>
              <w:bottom w:val="single" w:sz="4" w:space="0" w:color="auto"/>
              <w:right w:val="single" w:sz="4" w:space="0" w:color="auto"/>
            </w:tcBorders>
          </w:tcPr>
          <w:p w:rsidR="00CF17A5" w:rsidRPr="00863561" w:rsidRDefault="00CF17A5" w:rsidP="00CF17A5">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F17A5" w:rsidRPr="00863561" w:rsidRDefault="00CF17A5" w:rsidP="00CF17A5">
            <w:pPr>
              <w:autoSpaceDE w:val="0"/>
              <w:autoSpaceDN w:val="0"/>
              <w:adjustRightInd w:val="0"/>
              <w:spacing w:after="0" w:line="240" w:lineRule="auto"/>
              <w:jc w:val="both"/>
              <w:rPr>
                <w:rFonts w:ascii="Times New Roman" w:hAnsi="Times New Roman" w:cs="Times New Roman"/>
              </w:rPr>
            </w:pPr>
            <w:r w:rsidRPr="00863561">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CF17A5" w:rsidRPr="00863561" w:rsidRDefault="00CF17A5" w:rsidP="00CF17A5">
            <w:pPr>
              <w:autoSpaceDE w:val="0"/>
              <w:autoSpaceDN w:val="0"/>
              <w:adjustRightInd w:val="0"/>
              <w:spacing w:after="0" w:line="240" w:lineRule="auto"/>
              <w:rPr>
                <w:rFonts w:ascii="Times New Roman" w:hAnsi="Times New Roman" w:cs="Times New Roman"/>
              </w:rPr>
            </w:pPr>
          </w:p>
        </w:tc>
      </w:tr>
      <w:tr w:rsidR="00CF17A5" w:rsidRPr="00863561" w:rsidTr="00CF17A5">
        <w:tc>
          <w:tcPr>
            <w:tcW w:w="1736" w:type="pct"/>
            <w:vMerge/>
            <w:tcBorders>
              <w:top w:val="single" w:sz="4" w:space="0" w:color="auto"/>
              <w:left w:val="single" w:sz="4" w:space="0" w:color="auto"/>
              <w:bottom w:val="single" w:sz="4" w:space="0" w:color="auto"/>
              <w:right w:val="single" w:sz="4" w:space="0" w:color="auto"/>
            </w:tcBorders>
          </w:tcPr>
          <w:p w:rsidR="00CF17A5" w:rsidRPr="00863561" w:rsidRDefault="00CF17A5" w:rsidP="00CF17A5">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F17A5" w:rsidRPr="00863561" w:rsidRDefault="00CF17A5" w:rsidP="00CF17A5">
            <w:pPr>
              <w:autoSpaceDE w:val="0"/>
              <w:autoSpaceDN w:val="0"/>
              <w:adjustRightInd w:val="0"/>
              <w:spacing w:after="0" w:line="240" w:lineRule="auto"/>
              <w:jc w:val="both"/>
              <w:rPr>
                <w:rFonts w:ascii="Times New Roman" w:hAnsi="Times New Roman" w:cs="Times New Roman"/>
              </w:rPr>
            </w:pPr>
            <w:r w:rsidRPr="00863561">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CF17A5" w:rsidRPr="00863561" w:rsidRDefault="00CF17A5" w:rsidP="00CF17A5">
            <w:pPr>
              <w:autoSpaceDE w:val="0"/>
              <w:autoSpaceDN w:val="0"/>
              <w:adjustRightInd w:val="0"/>
              <w:spacing w:after="0" w:line="240" w:lineRule="auto"/>
              <w:rPr>
                <w:rFonts w:ascii="Times New Roman" w:hAnsi="Times New Roman" w:cs="Times New Roman"/>
              </w:rPr>
            </w:pPr>
          </w:p>
        </w:tc>
      </w:tr>
      <w:tr w:rsidR="00CF17A5" w:rsidRPr="00863561" w:rsidTr="00CF17A5">
        <w:tc>
          <w:tcPr>
            <w:tcW w:w="1736" w:type="pct"/>
            <w:tcBorders>
              <w:top w:val="single" w:sz="4" w:space="0" w:color="auto"/>
              <w:left w:val="single" w:sz="4" w:space="0" w:color="auto"/>
              <w:bottom w:val="single" w:sz="4" w:space="0" w:color="auto"/>
              <w:right w:val="single" w:sz="4" w:space="0" w:color="auto"/>
            </w:tcBorders>
          </w:tcPr>
          <w:p w:rsidR="00CF17A5" w:rsidRPr="00863561" w:rsidRDefault="00CF17A5" w:rsidP="00CF17A5">
            <w:pPr>
              <w:autoSpaceDE w:val="0"/>
              <w:autoSpaceDN w:val="0"/>
              <w:adjustRightInd w:val="0"/>
              <w:spacing w:after="0" w:line="240" w:lineRule="auto"/>
              <w:outlineLvl w:val="0"/>
              <w:rPr>
                <w:rFonts w:ascii="Times New Roman" w:hAnsi="Times New Roman" w:cs="Times New Roman"/>
              </w:rPr>
            </w:pPr>
            <w:r w:rsidRPr="00863561">
              <w:rPr>
                <w:rFonts w:ascii="Times New Roman" w:hAnsi="Times New Roman" w:cs="Times New Roman"/>
              </w:rPr>
              <w:t>ИНН</w:t>
            </w:r>
          </w:p>
        </w:tc>
        <w:tc>
          <w:tcPr>
            <w:tcW w:w="1777" w:type="pct"/>
            <w:tcBorders>
              <w:top w:val="single" w:sz="4" w:space="0" w:color="auto"/>
              <w:left w:val="single" w:sz="4" w:space="0" w:color="auto"/>
              <w:bottom w:val="single" w:sz="4" w:space="0" w:color="auto"/>
              <w:right w:val="single" w:sz="4" w:space="0" w:color="auto"/>
            </w:tcBorders>
          </w:tcPr>
          <w:p w:rsidR="00CF17A5" w:rsidRPr="00863561" w:rsidRDefault="00CF17A5" w:rsidP="00CF17A5">
            <w:pPr>
              <w:autoSpaceDE w:val="0"/>
              <w:autoSpaceDN w:val="0"/>
              <w:adjustRightInd w:val="0"/>
              <w:spacing w:after="0" w:line="240" w:lineRule="auto"/>
              <w:jc w:val="both"/>
              <w:rPr>
                <w:rFonts w:ascii="Times New Roman" w:hAnsi="Times New Roman" w:cs="Times New Roman"/>
              </w:rPr>
            </w:pPr>
            <w:r w:rsidRPr="00863561">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rsidR="00CF17A5" w:rsidRPr="00863561" w:rsidRDefault="00CF17A5" w:rsidP="00CF17A5">
            <w:pPr>
              <w:autoSpaceDE w:val="0"/>
              <w:autoSpaceDN w:val="0"/>
              <w:adjustRightInd w:val="0"/>
              <w:spacing w:after="0" w:line="240" w:lineRule="auto"/>
              <w:rPr>
                <w:rFonts w:ascii="Times New Roman" w:hAnsi="Times New Roman" w:cs="Times New Roman"/>
              </w:rPr>
            </w:pPr>
          </w:p>
        </w:tc>
      </w:tr>
      <w:tr w:rsidR="00CF17A5" w:rsidRPr="00863561" w:rsidTr="00CF17A5">
        <w:trPr>
          <w:trHeight w:val="768"/>
        </w:trPr>
        <w:tc>
          <w:tcPr>
            <w:tcW w:w="1736" w:type="pct"/>
            <w:tcBorders>
              <w:top w:val="single" w:sz="4" w:space="0" w:color="auto"/>
              <w:left w:val="single" w:sz="4" w:space="0" w:color="auto"/>
              <w:bottom w:val="single" w:sz="4" w:space="0" w:color="auto"/>
              <w:right w:val="single" w:sz="4" w:space="0" w:color="auto"/>
            </w:tcBorders>
          </w:tcPr>
          <w:p w:rsidR="00CF17A5" w:rsidRPr="00863561" w:rsidRDefault="00CF17A5" w:rsidP="00CF17A5">
            <w:pPr>
              <w:autoSpaceDE w:val="0"/>
              <w:autoSpaceDN w:val="0"/>
              <w:adjustRightInd w:val="0"/>
              <w:spacing w:after="0" w:line="240" w:lineRule="auto"/>
              <w:rPr>
                <w:rFonts w:ascii="Times New Roman" w:hAnsi="Times New Roman" w:cs="Times New Roman"/>
              </w:rPr>
            </w:pPr>
            <w:r w:rsidRPr="00863561">
              <w:rPr>
                <w:rFonts w:ascii="Times New Roman" w:hAnsi="Times New Roman" w:cs="Times New Roman"/>
                <w:sz w:val="24"/>
                <w:szCs w:val="24"/>
                <w:lang w:eastAsia="ru-RU"/>
              </w:rPr>
              <w:t xml:space="preserve">Страховое свидетельство обязательного пенсионного страхования или документ, </w:t>
            </w:r>
            <w:r w:rsidRPr="00863561">
              <w:rPr>
                <w:rFonts w:ascii="Times New Roman" w:hAnsi="Times New Roman" w:cs="Times New Roman"/>
                <w:sz w:val="24"/>
                <w:szCs w:val="24"/>
                <w:lang w:eastAsia="ru-RU"/>
              </w:rPr>
              <w:lastRenderedPageBreak/>
              <w:t>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CF17A5" w:rsidRPr="00863561" w:rsidRDefault="00CF17A5" w:rsidP="00CF17A5">
            <w:pPr>
              <w:autoSpaceDE w:val="0"/>
              <w:autoSpaceDN w:val="0"/>
              <w:adjustRightInd w:val="0"/>
              <w:spacing w:after="0" w:line="240" w:lineRule="auto"/>
              <w:jc w:val="both"/>
              <w:rPr>
                <w:rFonts w:ascii="Times New Roman" w:hAnsi="Times New Roman" w:cs="Times New Roman"/>
              </w:rPr>
            </w:pPr>
            <w:r w:rsidRPr="00863561">
              <w:rPr>
                <w:rFonts w:ascii="Times New Roman" w:hAnsi="Times New Roman" w:cs="Times New Roman"/>
              </w:rPr>
              <w:lastRenderedPageBreak/>
              <w:t>номер</w:t>
            </w:r>
          </w:p>
        </w:tc>
        <w:tc>
          <w:tcPr>
            <w:tcW w:w="1487" w:type="pct"/>
            <w:tcBorders>
              <w:top w:val="single" w:sz="4" w:space="0" w:color="auto"/>
              <w:left w:val="single" w:sz="4" w:space="0" w:color="auto"/>
              <w:bottom w:val="single" w:sz="4" w:space="0" w:color="auto"/>
              <w:right w:val="single" w:sz="4" w:space="0" w:color="auto"/>
            </w:tcBorders>
          </w:tcPr>
          <w:p w:rsidR="00CF17A5" w:rsidRPr="00863561" w:rsidRDefault="00CF17A5" w:rsidP="00CF17A5">
            <w:pPr>
              <w:autoSpaceDE w:val="0"/>
              <w:autoSpaceDN w:val="0"/>
              <w:adjustRightInd w:val="0"/>
              <w:spacing w:after="0" w:line="240" w:lineRule="auto"/>
              <w:rPr>
                <w:rFonts w:ascii="Times New Roman" w:hAnsi="Times New Roman" w:cs="Times New Roman"/>
              </w:rPr>
            </w:pPr>
          </w:p>
        </w:tc>
      </w:tr>
    </w:tbl>
    <w:p w:rsidR="00CF17A5" w:rsidRPr="00863561" w:rsidRDefault="00CF17A5" w:rsidP="00CF17A5">
      <w:pPr>
        <w:rPr>
          <w:rFonts w:ascii="Times New Roman" w:hAnsi="Times New Roman" w:cs="Times New Roman"/>
        </w:rPr>
      </w:pPr>
    </w:p>
    <w:p w:rsidR="00CF17A5" w:rsidRPr="00863561" w:rsidRDefault="00CF17A5" w:rsidP="00CF17A5">
      <w:pPr>
        <w:spacing w:after="0" w:line="240" w:lineRule="auto"/>
        <w:rPr>
          <w:rFonts w:ascii="Times New Roman" w:hAnsi="Times New Roman" w:cs="Times New Roman"/>
        </w:rPr>
      </w:pPr>
      <w:r w:rsidRPr="00863561">
        <w:rPr>
          <w:rFonts w:ascii="Times New Roman" w:hAnsi="Times New Roman" w:cs="Times New Roman"/>
        </w:rPr>
        <w:t>Выберите к какой категории заявителей Вы и члены Вашей семьи относитесь(поставить отметку «V»):</w:t>
      </w:r>
    </w:p>
    <w:p w:rsidR="00CF17A5" w:rsidRPr="00863561" w:rsidRDefault="00CF17A5" w:rsidP="00CF17A5">
      <w:pPr>
        <w:spacing w:after="0" w:line="240" w:lineRule="auto"/>
        <w:rPr>
          <w:rFonts w:ascii="Times New Roman" w:hAnsi="Times New Roman" w:cs="Times New Roman"/>
        </w:rPr>
      </w:pPr>
    </w:p>
    <w:tbl>
      <w:tblPr>
        <w:tblStyle w:val="afb"/>
        <w:tblW w:w="9747" w:type="dxa"/>
        <w:tblLook w:val="04A0"/>
      </w:tblPr>
      <w:tblGrid>
        <w:gridCol w:w="675"/>
        <w:gridCol w:w="9072"/>
      </w:tblGrid>
      <w:tr w:rsidR="00CF17A5" w:rsidRPr="00863561" w:rsidTr="00CF17A5">
        <w:trPr>
          <w:trHeight w:val="331"/>
        </w:trPr>
        <w:tc>
          <w:tcPr>
            <w:tcW w:w="675" w:type="dxa"/>
          </w:tcPr>
          <w:p w:rsidR="00CF17A5" w:rsidRPr="00863561" w:rsidRDefault="00CF17A5" w:rsidP="00CF17A5">
            <w:pPr>
              <w:pStyle w:val="ConsPlusNormal"/>
              <w:ind w:firstLine="0"/>
              <w:contextualSpacing/>
              <w:jc w:val="both"/>
              <w:rPr>
                <w:rFonts w:ascii="Times New Roman" w:hAnsi="Times New Roman" w:cs="Times New Roman"/>
                <w:sz w:val="22"/>
                <w:szCs w:val="22"/>
              </w:rPr>
            </w:pPr>
          </w:p>
        </w:tc>
        <w:tc>
          <w:tcPr>
            <w:tcW w:w="9072" w:type="dxa"/>
          </w:tcPr>
          <w:p w:rsidR="00CF17A5" w:rsidRPr="00863561" w:rsidRDefault="00CF17A5" w:rsidP="00CF17A5">
            <w:pPr>
              <w:pStyle w:val="a3"/>
              <w:numPr>
                <w:ilvl w:val="0"/>
                <w:numId w:val="28"/>
              </w:numPr>
              <w:rPr>
                <w:rFonts w:ascii="Times New Roman" w:hAnsi="Times New Roman" w:cs="Times New Roman"/>
              </w:rPr>
            </w:pPr>
            <w:r w:rsidRPr="00863561">
              <w:rPr>
                <w:rFonts w:ascii="Times New Roman" w:hAnsi="Times New Roman" w:cs="Times New Roman"/>
              </w:rPr>
              <w:t>малоимущие граждане,</w:t>
            </w:r>
            <w:r w:rsidR="00A34F90">
              <w:rPr>
                <w:rFonts w:ascii="Times New Roman" w:hAnsi="Times New Roman" w:cs="Times New Roman"/>
              </w:rPr>
              <w:t xml:space="preserve"> </w:t>
            </w:r>
            <w:r w:rsidRPr="00863561">
              <w:rPr>
                <w:rFonts w:ascii="Times New Roman" w:hAnsi="Times New Roman" w:cs="Times New Roman"/>
                <w:lang w:eastAsia="ru-RU"/>
              </w:rPr>
              <w:t>постоянно проживающих на территории Ленинградской области в общей сложности не менее пяти лет;</w:t>
            </w:r>
          </w:p>
        </w:tc>
      </w:tr>
      <w:tr w:rsidR="00CF17A5" w:rsidRPr="00863561" w:rsidTr="00CF17A5">
        <w:trPr>
          <w:trHeight w:val="331"/>
        </w:trPr>
        <w:tc>
          <w:tcPr>
            <w:tcW w:w="9747" w:type="dxa"/>
            <w:gridSpan w:val="2"/>
          </w:tcPr>
          <w:p w:rsidR="00CF17A5" w:rsidRPr="00863561" w:rsidRDefault="00CF17A5" w:rsidP="00CF17A5">
            <w:pPr>
              <w:autoSpaceDE w:val="0"/>
              <w:autoSpaceDN w:val="0"/>
              <w:spacing w:after="0" w:line="240" w:lineRule="auto"/>
              <w:rPr>
                <w:rFonts w:ascii="Times New Roman" w:hAnsi="Times New Roman" w:cs="Times New Roman"/>
                <w:lang w:eastAsia="ru-RU"/>
              </w:rPr>
            </w:pPr>
            <w:r w:rsidRPr="00863561">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CF17A5" w:rsidRPr="00863561" w:rsidTr="00CF17A5">
        <w:trPr>
          <w:trHeight w:val="331"/>
        </w:trPr>
        <w:tc>
          <w:tcPr>
            <w:tcW w:w="675" w:type="dxa"/>
          </w:tcPr>
          <w:p w:rsidR="00CF17A5" w:rsidRPr="00863561" w:rsidRDefault="00CF17A5" w:rsidP="00CF17A5">
            <w:pPr>
              <w:spacing w:after="0" w:line="240" w:lineRule="auto"/>
              <w:jc w:val="both"/>
              <w:rPr>
                <w:rFonts w:ascii="Times New Roman" w:hAnsi="Times New Roman" w:cs="Times New Roman"/>
              </w:rPr>
            </w:pPr>
          </w:p>
        </w:tc>
        <w:tc>
          <w:tcPr>
            <w:tcW w:w="9072" w:type="dxa"/>
            <w:shd w:val="clear" w:color="auto" w:fill="auto"/>
          </w:tcPr>
          <w:p w:rsidR="00CF17A5" w:rsidRPr="00863561" w:rsidRDefault="00CF17A5" w:rsidP="00CF17A5">
            <w:pPr>
              <w:spacing w:after="0" w:line="240" w:lineRule="auto"/>
              <w:jc w:val="both"/>
              <w:rPr>
                <w:rFonts w:ascii="Times New Roman" w:hAnsi="Times New Roman" w:cs="Times New Roman"/>
              </w:rPr>
            </w:pPr>
            <w:r w:rsidRPr="00863561">
              <w:rPr>
                <w:rFonts w:ascii="Times New Roman" w:hAnsi="Times New Roman" w:cs="Times New Roman"/>
              </w:rPr>
              <w:t>- граждане, жилые помещения которых признаны в установленном порядке непригодными для проживания и ремонту или реконструкции не подлежат</w:t>
            </w:r>
          </w:p>
        </w:tc>
      </w:tr>
      <w:tr w:rsidR="00CF17A5" w:rsidRPr="00863561" w:rsidTr="00CF17A5">
        <w:trPr>
          <w:trHeight w:val="331"/>
        </w:trPr>
        <w:tc>
          <w:tcPr>
            <w:tcW w:w="675" w:type="dxa"/>
          </w:tcPr>
          <w:p w:rsidR="00CF17A5" w:rsidRPr="00863561" w:rsidRDefault="00CF17A5" w:rsidP="00CF17A5">
            <w:pPr>
              <w:rPr>
                <w:rFonts w:ascii="Times New Roman" w:hAnsi="Times New Roman" w:cs="Times New Roman"/>
              </w:rPr>
            </w:pPr>
          </w:p>
        </w:tc>
        <w:tc>
          <w:tcPr>
            <w:tcW w:w="9072" w:type="dxa"/>
          </w:tcPr>
          <w:p w:rsidR="00CF17A5" w:rsidRPr="00863561" w:rsidRDefault="00CF17A5" w:rsidP="00CF17A5">
            <w:pPr>
              <w:spacing w:after="0" w:line="240" w:lineRule="auto"/>
              <w:jc w:val="both"/>
              <w:rPr>
                <w:rFonts w:ascii="Times New Roman" w:hAnsi="Times New Roman" w:cs="Times New Roman"/>
              </w:rPr>
            </w:pPr>
            <w:r w:rsidRPr="00863561">
              <w:rPr>
                <w:rFonts w:ascii="Times New Roman" w:hAnsi="Times New Roman" w:cs="Times New Roman"/>
              </w:rPr>
              <w:t>-  граждане, страдающие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F17A5" w:rsidRPr="00863561" w:rsidTr="00CF17A5">
        <w:trPr>
          <w:trHeight w:val="331"/>
        </w:trPr>
        <w:tc>
          <w:tcPr>
            <w:tcW w:w="675" w:type="dxa"/>
          </w:tcPr>
          <w:p w:rsidR="00CF17A5" w:rsidRPr="00863561" w:rsidRDefault="00CF17A5" w:rsidP="00CF17A5">
            <w:pPr>
              <w:spacing w:after="0" w:line="240" w:lineRule="auto"/>
              <w:jc w:val="both"/>
              <w:rPr>
                <w:rFonts w:ascii="Times New Roman" w:hAnsi="Times New Roman" w:cs="Times New Roman"/>
              </w:rPr>
            </w:pPr>
          </w:p>
        </w:tc>
        <w:tc>
          <w:tcPr>
            <w:tcW w:w="9072" w:type="dxa"/>
          </w:tcPr>
          <w:p w:rsidR="00CF17A5" w:rsidRPr="00863561" w:rsidRDefault="00CF17A5" w:rsidP="00CF17A5">
            <w:pPr>
              <w:pStyle w:val="a3"/>
              <w:numPr>
                <w:ilvl w:val="0"/>
                <w:numId w:val="28"/>
              </w:numPr>
              <w:spacing w:line="240" w:lineRule="auto"/>
              <w:jc w:val="both"/>
              <w:rPr>
                <w:rFonts w:ascii="Times New Roman" w:hAnsi="Times New Roman" w:cs="Times New Roman"/>
              </w:rPr>
            </w:pPr>
            <w:r w:rsidRPr="00863561">
              <w:rPr>
                <w:rFonts w:ascii="Times New Roman" w:hAnsi="Times New Roman" w:cs="Times New Roman"/>
              </w:rPr>
              <w:t>Иные определенные федеральным законом, указом Президента Российской Федерации или законом субъекта Российской Федерации категориям граждан:</w:t>
            </w:r>
          </w:p>
        </w:tc>
      </w:tr>
      <w:tr w:rsidR="00CF17A5" w:rsidRPr="00863561" w:rsidTr="00CF17A5">
        <w:trPr>
          <w:trHeight w:val="321"/>
        </w:trPr>
        <w:tc>
          <w:tcPr>
            <w:tcW w:w="675" w:type="dxa"/>
          </w:tcPr>
          <w:p w:rsidR="00CF17A5" w:rsidRPr="00863561" w:rsidRDefault="00CF17A5" w:rsidP="00CF17A5">
            <w:pPr>
              <w:spacing w:after="0" w:line="240" w:lineRule="auto"/>
              <w:jc w:val="both"/>
              <w:rPr>
                <w:rFonts w:ascii="Times New Roman" w:hAnsi="Times New Roman" w:cs="Times New Roman"/>
              </w:rPr>
            </w:pPr>
          </w:p>
        </w:tc>
        <w:tc>
          <w:tcPr>
            <w:tcW w:w="9072" w:type="dxa"/>
          </w:tcPr>
          <w:p w:rsidR="00CF17A5" w:rsidRPr="00863561" w:rsidRDefault="00CF17A5" w:rsidP="00CF17A5">
            <w:pPr>
              <w:autoSpaceDE w:val="0"/>
              <w:autoSpaceDN w:val="0"/>
              <w:adjustRightInd w:val="0"/>
              <w:spacing w:after="0" w:line="240" w:lineRule="auto"/>
              <w:jc w:val="both"/>
              <w:rPr>
                <w:rFonts w:ascii="Times New Roman" w:hAnsi="Times New Roman" w:cs="Times New Roman"/>
                <w:lang w:eastAsia="ru-RU"/>
              </w:rPr>
            </w:pPr>
            <w:r w:rsidRPr="00863561">
              <w:rPr>
                <w:rFonts w:ascii="Times New Roman" w:hAnsi="Times New Roman" w:cs="Times New Roman"/>
                <w:lang w:eastAsia="ru-RU"/>
              </w:rPr>
              <w:t>инвалиды Великой Отечественной войны;</w:t>
            </w:r>
          </w:p>
          <w:p w:rsidR="00CF17A5" w:rsidRPr="00863561" w:rsidRDefault="00CF17A5" w:rsidP="00CF17A5">
            <w:pPr>
              <w:autoSpaceDE w:val="0"/>
              <w:autoSpaceDN w:val="0"/>
              <w:adjustRightInd w:val="0"/>
              <w:spacing w:after="0" w:line="240" w:lineRule="auto"/>
              <w:jc w:val="both"/>
              <w:rPr>
                <w:rFonts w:ascii="Times New Roman" w:hAnsi="Times New Roman" w:cs="Times New Roman"/>
                <w:lang w:eastAsia="ru-RU"/>
              </w:rPr>
            </w:pPr>
          </w:p>
        </w:tc>
      </w:tr>
      <w:tr w:rsidR="00CF17A5" w:rsidRPr="00863561" w:rsidTr="00CF17A5">
        <w:trPr>
          <w:trHeight w:val="331"/>
        </w:trPr>
        <w:tc>
          <w:tcPr>
            <w:tcW w:w="675" w:type="dxa"/>
          </w:tcPr>
          <w:p w:rsidR="00CF17A5" w:rsidRPr="00863561" w:rsidRDefault="00CF17A5" w:rsidP="00CF17A5">
            <w:pPr>
              <w:spacing w:after="0" w:line="240" w:lineRule="auto"/>
              <w:jc w:val="both"/>
              <w:rPr>
                <w:rFonts w:ascii="Times New Roman" w:hAnsi="Times New Roman" w:cs="Times New Roman"/>
              </w:rPr>
            </w:pPr>
          </w:p>
        </w:tc>
        <w:tc>
          <w:tcPr>
            <w:tcW w:w="9072" w:type="dxa"/>
          </w:tcPr>
          <w:p w:rsidR="00CF17A5" w:rsidRPr="00863561" w:rsidRDefault="00CF17A5" w:rsidP="00CF17A5">
            <w:pPr>
              <w:spacing w:after="0" w:line="240" w:lineRule="auto"/>
              <w:jc w:val="both"/>
              <w:rPr>
                <w:rFonts w:ascii="Times New Roman" w:hAnsi="Times New Roman" w:cs="Times New Roman"/>
              </w:rPr>
            </w:pPr>
            <w:r w:rsidRPr="00863561">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F17A5" w:rsidRPr="00863561" w:rsidTr="00CF17A5">
        <w:trPr>
          <w:trHeight w:val="331"/>
        </w:trPr>
        <w:tc>
          <w:tcPr>
            <w:tcW w:w="675" w:type="dxa"/>
          </w:tcPr>
          <w:p w:rsidR="00CF17A5" w:rsidRPr="00863561" w:rsidRDefault="00CF17A5" w:rsidP="00CF17A5">
            <w:pPr>
              <w:spacing w:after="0" w:line="240" w:lineRule="auto"/>
              <w:jc w:val="both"/>
              <w:rPr>
                <w:rFonts w:ascii="Times New Roman" w:hAnsi="Times New Roman" w:cs="Times New Roman"/>
              </w:rPr>
            </w:pPr>
          </w:p>
        </w:tc>
        <w:tc>
          <w:tcPr>
            <w:tcW w:w="9072" w:type="dxa"/>
          </w:tcPr>
          <w:p w:rsidR="00CF17A5" w:rsidRPr="00863561" w:rsidRDefault="00CF17A5" w:rsidP="00CF17A5">
            <w:pPr>
              <w:spacing w:after="0" w:line="240" w:lineRule="auto"/>
              <w:jc w:val="both"/>
              <w:rPr>
                <w:rFonts w:ascii="Times New Roman" w:hAnsi="Times New Roman" w:cs="Times New Roman"/>
              </w:rPr>
            </w:pPr>
            <w:r w:rsidRPr="00863561">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F17A5" w:rsidRPr="00863561" w:rsidTr="00CF17A5">
        <w:trPr>
          <w:trHeight w:val="331"/>
        </w:trPr>
        <w:tc>
          <w:tcPr>
            <w:tcW w:w="675" w:type="dxa"/>
          </w:tcPr>
          <w:p w:rsidR="00CF17A5" w:rsidRPr="00863561" w:rsidRDefault="00CF17A5" w:rsidP="00CF17A5">
            <w:pPr>
              <w:rPr>
                <w:rFonts w:ascii="Times New Roman" w:hAnsi="Times New Roman" w:cs="Times New Roman"/>
              </w:rPr>
            </w:pPr>
          </w:p>
        </w:tc>
        <w:tc>
          <w:tcPr>
            <w:tcW w:w="9072" w:type="dxa"/>
          </w:tcPr>
          <w:p w:rsidR="00CF17A5" w:rsidRPr="00863561" w:rsidRDefault="00CF17A5" w:rsidP="00CF17A5">
            <w:pPr>
              <w:rPr>
                <w:rFonts w:ascii="Times New Roman" w:hAnsi="Times New Roman" w:cs="Times New Roman"/>
              </w:rPr>
            </w:pPr>
            <w:r w:rsidRPr="00863561">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p>
        </w:tc>
      </w:tr>
      <w:tr w:rsidR="00CF17A5" w:rsidRPr="00863561" w:rsidTr="00CF17A5">
        <w:trPr>
          <w:trHeight w:val="331"/>
        </w:trPr>
        <w:tc>
          <w:tcPr>
            <w:tcW w:w="675" w:type="dxa"/>
          </w:tcPr>
          <w:p w:rsidR="00CF17A5" w:rsidRPr="00863561" w:rsidRDefault="00CF17A5" w:rsidP="00CF17A5">
            <w:pPr>
              <w:rPr>
                <w:rFonts w:ascii="Times New Roman" w:hAnsi="Times New Roman" w:cs="Times New Roman"/>
              </w:rPr>
            </w:pPr>
          </w:p>
        </w:tc>
        <w:tc>
          <w:tcPr>
            <w:tcW w:w="9072" w:type="dxa"/>
          </w:tcPr>
          <w:p w:rsidR="00CF17A5" w:rsidRPr="00863561" w:rsidRDefault="00CF17A5" w:rsidP="00CF17A5">
            <w:pPr>
              <w:spacing w:after="0" w:line="240" w:lineRule="auto"/>
              <w:jc w:val="both"/>
              <w:rPr>
                <w:rFonts w:ascii="Times New Roman" w:hAnsi="Times New Roman" w:cs="Times New Roman"/>
              </w:rPr>
            </w:pPr>
            <w:r w:rsidRPr="00863561">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CF17A5" w:rsidRPr="00863561" w:rsidTr="00CF17A5">
        <w:trPr>
          <w:trHeight w:val="331"/>
        </w:trPr>
        <w:tc>
          <w:tcPr>
            <w:tcW w:w="675" w:type="dxa"/>
          </w:tcPr>
          <w:p w:rsidR="00CF17A5" w:rsidRPr="00863561" w:rsidRDefault="00CF17A5" w:rsidP="00CF17A5">
            <w:pPr>
              <w:rPr>
                <w:rFonts w:ascii="Times New Roman" w:hAnsi="Times New Roman" w:cs="Times New Roman"/>
              </w:rPr>
            </w:pPr>
          </w:p>
        </w:tc>
        <w:tc>
          <w:tcPr>
            <w:tcW w:w="9072" w:type="dxa"/>
          </w:tcPr>
          <w:p w:rsidR="00CF17A5" w:rsidRPr="00863561" w:rsidRDefault="00CF17A5" w:rsidP="00CF17A5">
            <w:pPr>
              <w:spacing w:after="0" w:line="240" w:lineRule="auto"/>
              <w:jc w:val="both"/>
              <w:rPr>
                <w:rFonts w:ascii="Times New Roman" w:hAnsi="Times New Roman" w:cs="Times New Roman"/>
              </w:rPr>
            </w:pPr>
            <w:r w:rsidRPr="00863561">
              <w:rPr>
                <w:rFonts w:ascii="Times New Roman" w:hAnsi="Times New Roman" w:cs="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0" w:history="1">
              <w:r w:rsidRPr="00863561">
                <w:rPr>
                  <w:rFonts w:ascii="Times New Roman" w:hAnsi="Times New Roman" w:cs="Times New Roman"/>
                  <w:sz w:val="24"/>
                  <w:szCs w:val="24"/>
                </w:rPr>
                <w:t>законом</w:t>
              </w:r>
            </w:hyperlink>
            <w:r w:rsidRPr="00863561">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CF17A5" w:rsidRPr="00863561" w:rsidTr="00CF17A5">
        <w:trPr>
          <w:trHeight w:val="331"/>
        </w:trPr>
        <w:tc>
          <w:tcPr>
            <w:tcW w:w="675" w:type="dxa"/>
          </w:tcPr>
          <w:p w:rsidR="00CF17A5" w:rsidRPr="00863561" w:rsidRDefault="00CF17A5" w:rsidP="00CF17A5">
            <w:pPr>
              <w:rPr>
                <w:rFonts w:ascii="Times New Roman" w:hAnsi="Times New Roman" w:cs="Times New Roman"/>
              </w:rPr>
            </w:pPr>
          </w:p>
        </w:tc>
        <w:tc>
          <w:tcPr>
            <w:tcW w:w="9072" w:type="dxa"/>
          </w:tcPr>
          <w:p w:rsidR="00CF17A5" w:rsidRPr="00863561" w:rsidRDefault="00CF17A5" w:rsidP="00CF17A5">
            <w:pPr>
              <w:spacing w:after="0" w:line="240" w:lineRule="auto"/>
              <w:jc w:val="both"/>
              <w:rPr>
                <w:rFonts w:ascii="Times New Roman" w:hAnsi="Times New Roman" w:cs="Times New Roman"/>
                <w:sz w:val="24"/>
                <w:szCs w:val="24"/>
              </w:rPr>
            </w:pPr>
            <w:r w:rsidRPr="00863561">
              <w:rPr>
                <w:rFonts w:ascii="Times New Roman" w:hAnsi="Times New Roman" w:cs="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CF17A5" w:rsidRPr="00863561" w:rsidTr="00CF17A5">
        <w:trPr>
          <w:trHeight w:val="331"/>
        </w:trPr>
        <w:tc>
          <w:tcPr>
            <w:tcW w:w="675" w:type="dxa"/>
          </w:tcPr>
          <w:p w:rsidR="00CF17A5" w:rsidRPr="00863561" w:rsidRDefault="00CF17A5" w:rsidP="00CF17A5">
            <w:pPr>
              <w:rPr>
                <w:rFonts w:ascii="Times New Roman" w:hAnsi="Times New Roman" w:cs="Times New Roman"/>
              </w:rPr>
            </w:pPr>
          </w:p>
        </w:tc>
        <w:tc>
          <w:tcPr>
            <w:tcW w:w="9072" w:type="dxa"/>
          </w:tcPr>
          <w:p w:rsidR="00CF17A5" w:rsidRPr="00863561" w:rsidRDefault="00CF17A5" w:rsidP="00CF17A5">
            <w:pPr>
              <w:rPr>
                <w:rFonts w:ascii="Times New Roman" w:hAnsi="Times New Roman" w:cs="Times New Roman"/>
                <w:sz w:val="24"/>
                <w:szCs w:val="24"/>
              </w:rPr>
            </w:pPr>
            <w:r w:rsidRPr="00863561">
              <w:rPr>
                <w:rFonts w:ascii="Times New Roman" w:hAnsi="Times New Roman" w:cs="Times New Roman"/>
                <w:sz w:val="24"/>
                <w:szCs w:val="24"/>
              </w:rPr>
              <w:t>- граждане, признанные в установленном порядке вынужденными переселенцами</w:t>
            </w:r>
          </w:p>
        </w:tc>
      </w:tr>
    </w:tbl>
    <w:p w:rsidR="00CF17A5" w:rsidRPr="00863561" w:rsidRDefault="00CF17A5" w:rsidP="00CF17A5">
      <w:pPr>
        <w:rPr>
          <w:rFonts w:ascii="Times New Roman" w:hAnsi="Times New Roman" w:cs="Times New Roman"/>
          <w:lang w:eastAsia="ru-RU"/>
        </w:rPr>
      </w:pPr>
    </w:p>
    <w:p w:rsidR="00CF17A5" w:rsidRPr="00863561" w:rsidRDefault="00CF17A5" w:rsidP="00CF17A5">
      <w:pPr>
        <w:ind w:firstLine="567"/>
        <w:rPr>
          <w:rFonts w:ascii="Times New Roman" w:hAnsi="Times New Roman" w:cs="Times New Roman"/>
          <w:lang w:eastAsia="ru-RU"/>
        </w:rPr>
      </w:pPr>
      <w:r w:rsidRPr="00863561">
        <w:rPr>
          <w:rFonts w:ascii="Times New Roman" w:hAnsi="Times New Roman" w:cs="Times New Roman"/>
          <w:lang w:eastAsia="ru-RU"/>
        </w:rPr>
        <w:lastRenderedPageBreak/>
        <w:t>Прошу принять меня и членов моей семьи на учет в качестве нуждающихся в жилом помещении по договору социального найма:</w:t>
      </w:r>
    </w:p>
    <w:p w:rsidR="00CF17A5" w:rsidRPr="00863561" w:rsidRDefault="00CF17A5" w:rsidP="00CF17A5">
      <w:pPr>
        <w:autoSpaceDE w:val="0"/>
        <w:autoSpaceDN w:val="0"/>
        <w:ind w:firstLine="720"/>
        <w:rPr>
          <w:rFonts w:ascii="Times New Roman" w:hAnsi="Times New Roman" w:cs="Times New Roman"/>
          <w:lang w:eastAsia="ru-RU"/>
        </w:rPr>
      </w:pPr>
      <w:r w:rsidRPr="00863561">
        <w:rPr>
          <w:rFonts w:ascii="Times New Roman" w:hAnsi="Times New Roman" w:cs="Times New Roman"/>
          <w:lang w:eastAsia="ru-RU"/>
        </w:rPr>
        <w:t>Члены семьи:</w:t>
      </w:r>
    </w:p>
    <w:tbl>
      <w:tblPr>
        <w:tblStyle w:val="afb"/>
        <w:tblW w:w="0" w:type="auto"/>
        <w:tblLook w:val="04A0"/>
      </w:tblPr>
      <w:tblGrid>
        <w:gridCol w:w="1014"/>
        <w:gridCol w:w="2743"/>
        <w:gridCol w:w="1413"/>
        <w:gridCol w:w="930"/>
        <w:gridCol w:w="1925"/>
        <w:gridCol w:w="2112"/>
      </w:tblGrid>
      <w:tr w:rsidR="00CF17A5" w:rsidRPr="00863561" w:rsidTr="00A34F90">
        <w:trPr>
          <w:trHeight w:val="1851"/>
        </w:trPr>
        <w:tc>
          <w:tcPr>
            <w:tcW w:w="1014" w:type="dxa"/>
          </w:tcPr>
          <w:p w:rsidR="00CF17A5" w:rsidRPr="00863561" w:rsidRDefault="00CF17A5" w:rsidP="00CF17A5">
            <w:pPr>
              <w:spacing w:after="0" w:line="240" w:lineRule="auto"/>
              <w:jc w:val="center"/>
              <w:rPr>
                <w:rFonts w:ascii="Times New Roman" w:eastAsia="Times New Roman" w:hAnsi="Times New Roman" w:cs="Times New Roman"/>
                <w:lang w:eastAsia="ru-RU"/>
              </w:rPr>
            </w:pPr>
            <w:r w:rsidRPr="00863561">
              <w:rPr>
                <w:rFonts w:ascii="Times New Roman" w:eastAsia="Times New Roman" w:hAnsi="Times New Roman" w:cs="Times New Roman"/>
                <w:lang w:eastAsia="ru-RU"/>
              </w:rPr>
              <w:t>№</w:t>
            </w:r>
          </w:p>
          <w:p w:rsidR="00CF17A5" w:rsidRPr="00863561" w:rsidRDefault="00CF17A5" w:rsidP="00CF17A5">
            <w:pPr>
              <w:spacing w:after="0" w:line="240" w:lineRule="auto"/>
              <w:jc w:val="center"/>
              <w:rPr>
                <w:rFonts w:ascii="Times New Roman" w:eastAsia="Times New Roman" w:hAnsi="Times New Roman" w:cs="Times New Roman"/>
                <w:lang w:eastAsia="ru-RU"/>
              </w:rPr>
            </w:pPr>
            <w:r w:rsidRPr="00863561">
              <w:rPr>
                <w:rFonts w:ascii="Times New Roman" w:eastAsia="Times New Roman" w:hAnsi="Times New Roman" w:cs="Times New Roman"/>
                <w:lang w:eastAsia="ru-RU"/>
              </w:rPr>
              <w:t>п/п</w:t>
            </w:r>
          </w:p>
        </w:tc>
        <w:tc>
          <w:tcPr>
            <w:tcW w:w="2743" w:type="dxa"/>
          </w:tcPr>
          <w:p w:rsidR="00CF17A5" w:rsidRPr="00863561" w:rsidRDefault="00CF17A5" w:rsidP="00CF17A5">
            <w:pPr>
              <w:spacing w:after="0" w:line="240" w:lineRule="auto"/>
              <w:jc w:val="center"/>
              <w:rPr>
                <w:rFonts w:ascii="Times New Roman" w:eastAsia="Times New Roman" w:hAnsi="Times New Roman" w:cs="Times New Roman"/>
                <w:lang w:eastAsia="ru-RU"/>
              </w:rPr>
            </w:pPr>
            <w:r w:rsidRPr="00863561">
              <w:rPr>
                <w:rFonts w:ascii="Times New Roman" w:eastAsia="Times New Roman" w:hAnsi="Times New Roman" w:cs="Times New Roman"/>
                <w:lang w:eastAsia="ru-RU"/>
              </w:rPr>
              <w:t>Фамилия, имя, отчество членов семьи</w:t>
            </w:r>
            <w:r w:rsidRPr="00863561">
              <w:rPr>
                <w:rFonts w:ascii="Times New Roman" w:hAnsi="Times New Roman" w:cs="Times New Roman"/>
              </w:rPr>
              <w:t xml:space="preserve">, </w:t>
            </w:r>
            <w:r w:rsidRPr="00863561">
              <w:rPr>
                <w:rFonts w:ascii="Times New Roman" w:hAnsi="Times New Roman" w:cs="Times New Roman"/>
                <w:lang w:eastAsia="ru-RU"/>
              </w:rPr>
              <w:t>дата рождения</w:t>
            </w:r>
          </w:p>
        </w:tc>
        <w:tc>
          <w:tcPr>
            <w:tcW w:w="2343" w:type="dxa"/>
            <w:gridSpan w:val="2"/>
          </w:tcPr>
          <w:p w:rsidR="00CF17A5" w:rsidRPr="00863561" w:rsidRDefault="00CF17A5" w:rsidP="00CF17A5">
            <w:pPr>
              <w:spacing w:after="0" w:line="240" w:lineRule="auto"/>
              <w:jc w:val="center"/>
              <w:rPr>
                <w:rFonts w:ascii="Times New Roman" w:eastAsia="Times New Roman" w:hAnsi="Times New Roman" w:cs="Times New Roman"/>
                <w:lang w:eastAsia="ru-RU"/>
              </w:rPr>
            </w:pPr>
            <w:r w:rsidRPr="00863561">
              <w:rPr>
                <w:rFonts w:ascii="Times New Roman" w:eastAsia="Times New Roman" w:hAnsi="Times New Roman" w:cs="Times New Roman"/>
                <w:lang w:eastAsia="ru-RU"/>
              </w:rPr>
              <w:t>Родственные отношения</w:t>
            </w:r>
          </w:p>
        </w:tc>
        <w:tc>
          <w:tcPr>
            <w:tcW w:w="1925" w:type="dxa"/>
          </w:tcPr>
          <w:p w:rsidR="00CF17A5" w:rsidRPr="00863561" w:rsidRDefault="00CF17A5" w:rsidP="00CF17A5">
            <w:pPr>
              <w:autoSpaceDE w:val="0"/>
              <w:autoSpaceDN w:val="0"/>
              <w:adjustRightInd w:val="0"/>
              <w:spacing w:after="0" w:line="240" w:lineRule="auto"/>
              <w:rPr>
                <w:rFonts w:ascii="Arial" w:hAnsi="Arial" w:cs="Arial"/>
                <w:sz w:val="20"/>
                <w:szCs w:val="20"/>
                <w:lang w:eastAsia="ru-RU"/>
              </w:rPr>
            </w:pPr>
            <w:r w:rsidRPr="00863561">
              <w:rPr>
                <w:rFonts w:ascii="Times New Roman" w:eastAsia="Times New Roman" w:hAnsi="Times New Roman" w:cs="Times New Roman"/>
                <w:lang w:eastAsia="ru-RU"/>
              </w:rPr>
              <w:t>Отношение к работе, учебе</w:t>
            </w:r>
            <w:r w:rsidRPr="00863561">
              <w:rPr>
                <w:rFonts w:ascii="Arial" w:hAnsi="Arial" w:cs="Arial"/>
                <w:sz w:val="20"/>
                <w:szCs w:val="20"/>
                <w:lang w:eastAsia="ru-RU"/>
              </w:rPr>
              <w:t>&lt;2&gt;</w:t>
            </w:r>
          </w:p>
          <w:p w:rsidR="00CF17A5" w:rsidRPr="00863561" w:rsidRDefault="00CF17A5" w:rsidP="00CF17A5">
            <w:pPr>
              <w:spacing w:after="0" w:line="240" w:lineRule="auto"/>
              <w:jc w:val="center"/>
              <w:rPr>
                <w:rFonts w:ascii="Times New Roman" w:eastAsia="Times New Roman" w:hAnsi="Times New Roman" w:cs="Times New Roman"/>
                <w:lang w:eastAsia="ru-RU"/>
              </w:rPr>
            </w:pPr>
          </w:p>
        </w:tc>
        <w:tc>
          <w:tcPr>
            <w:tcW w:w="2112" w:type="dxa"/>
          </w:tcPr>
          <w:p w:rsidR="00CF17A5" w:rsidRPr="00863561" w:rsidRDefault="00CF17A5" w:rsidP="00CF17A5">
            <w:pPr>
              <w:spacing w:after="0" w:line="240" w:lineRule="auto"/>
              <w:jc w:val="center"/>
              <w:rPr>
                <w:rFonts w:ascii="Times New Roman" w:eastAsia="Times New Roman" w:hAnsi="Times New Roman" w:cs="Times New Roman"/>
                <w:lang w:eastAsia="ru-RU"/>
              </w:rPr>
            </w:pPr>
            <w:r w:rsidRPr="00863561">
              <w:rPr>
                <w:rFonts w:ascii="Times New Roman" w:eastAsia="Times New Roman" w:hAnsi="Times New Roman" w:cs="Times New Roman"/>
                <w:lang w:eastAsia="ru-RU"/>
              </w:rPr>
              <w:t xml:space="preserve">Паспортные данные </w:t>
            </w:r>
            <w:r w:rsidRPr="00863561">
              <w:rPr>
                <w:rFonts w:ascii="Times New Roman" w:hAnsi="Times New Roman" w:cs="Times New Roman"/>
              </w:rPr>
              <w:t xml:space="preserve">гражданина РФ </w:t>
            </w:r>
            <w:r w:rsidRPr="00863561">
              <w:rPr>
                <w:rFonts w:ascii="Times New Roman" w:eastAsia="Times New Roman" w:hAnsi="Times New Roman" w:cs="Times New Roman"/>
                <w:lang w:eastAsia="ru-RU"/>
              </w:rPr>
              <w:t>(серия и номер, кем, когда выдан</w:t>
            </w:r>
            <w:r w:rsidRPr="00863561">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CF17A5" w:rsidRPr="00863561" w:rsidTr="00A34F90">
        <w:trPr>
          <w:trHeight w:val="372"/>
        </w:trPr>
        <w:tc>
          <w:tcPr>
            <w:tcW w:w="1014" w:type="dxa"/>
          </w:tcPr>
          <w:p w:rsidR="00CF17A5" w:rsidRPr="00863561" w:rsidRDefault="00CF17A5" w:rsidP="00CF17A5">
            <w:pPr>
              <w:spacing w:after="0" w:line="240" w:lineRule="auto"/>
              <w:jc w:val="center"/>
              <w:rPr>
                <w:rFonts w:ascii="Times New Roman" w:eastAsia="Times New Roman" w:hAnsi="Times New Roman" w:cs="Times New Roman"/>
                <w:lang w:eastAsia="ru-RU"/>
              </w:rPr>
            </w:pPr>
          </w:p>
        </w:tc>
        <w:tc>
          <w:tcPr>
            <w:tcW w:w="2743" w:type="dxa"/>
          </w:tcPr>
          <w:p w:rsidR="00CF17A5" w:rsidRPr="00863561" w:rsidRDefault="00CF17A5" w:rsidP="00CF17A5">
            <w:pPr>
              <w:spacing w:after="0" w:line="240" w:lineRule="auto"/>
              <w:jc w:val="center"/>
              <w:rPr>
                <w:rFonts w:ascii="Times New Roman" w:eastAsia="Times New Roman" w:hAnsi="Times New Roman" w:cs="Times New Roman"/>
                <w:lang w:eastAsia="ru-RU"/>
              </w:rPr>
            </w:pPr>
          </w:p>
        </w:tc>
        <w:tc>
          <w:tcPr>
            <w:tcW w:w="2343" w:type="dxa"/>
            <w:gridSpan w:val="2"/>
          </w:tcPr>
          <w:p w:rsidR="00CF17A5" w:rsidRPr="00863561" w:rsidRDefault="00CF17A5" w:rsidP="00CF17A5">
            <w:pPr>
              <w:spacing w:after="0" w:line="240" w:lineRule="auto"/>
              <w:jc w:val="center"/>
              <w:rPr>
                <w:rFonts w:ascii="Times New Roman" w:eastAsia="Times New Roman" w:hAnsi="Times New Roman" w:cs="Times New Roman"/>
                <w:lang w:eastAsia="ru-RU"/>
              </w:rPr>
            </w:pPr>
            <w:r w:rsidRPr="00863561">
              <w:rPr>
                <w:rFonts w:ascii="Times New Roman" w:hAnsi="Times New Roman" w:cs="Times New Roman"/>
                <w:lang w:eastAsia="ru-RU"/>
              </w:rPr>
              <w:t>Супруг (супруга)</w:t>
            </w:r>
          </w:p>
        </w:tc>
        <w:tc>
          <w:tcPr>
            <w:tcW w:w="1925" w:type="dxa"/>
          </w:tcPr>
          <w:p w:rsidR="00CF17A5" w:rsidRPr="00863561" w:rsidRDefault="00CF17A5" w:rsidP="00CF17A5">
            <w:pPr>
              <w:spacing w:after="0" w:line="240" w:lineRule="auto"/>
              <w:jc w:val="center"/>
              <w:rPr>
                <w:rFonts w:ascii="Times New Roman" w:eastAsia="Times New Roman" w:hAnsi="Times New Roman" w:cs="Times New Roman"/>
                <w:lang w:eastAsia="ru-RU"/>
              </w:rPr>
            </w:pPr>
          </w:p>
        </w:tc>
        <w:tc>
          <w:tcPr>
            <w:tcW w:w="2112" w:type="dxa"/>
          </w:tcPr>
          <w:p w:rsidR="00CF17A5" w:rsidRPr="00863561" w:rsidRDefault="00CF17A5" w:rsidP="00CF17A5">
            <w:pPr>
              <w:spacing w:after="0" w:line="240" w:lineRule="auto"/>
              <w:jc w:val="center"/>
              <w:rPr>
                <w:rFonts w:ascii="Times New Roman" w:eastAsia="Times New Roman" w:hAnsi="Times New Roman" w:cs="Times New Roman"/>
                <w:lang w:eastAsia="ru-RU"/>
              </w:rPr>
            </w:pPr>
          </w:p>
        </w:tc>
      </w:tr>
      <w:tr w:rsidR="00CF17A5" w:rsidRPr="00863561" w:rsidTr="00A34F90">
        <w:trPr>
          <w:trHeight w:val="493"/>
        </w:trPr>
        <w:tc>
          <w:tcPr>
            <w:tcW w:w="1014" w:type="dxa"/>
          </w:tcPr>
          <w:p w:rsidR="00CF17A5" w:rsidRPr="00863561" w:rsidRDefault="00CF17A5" w:rsidP="00CF17A5">
            <w:pPr>
              <w:spacing w:after="0" w:line="240" w:lineRule="auto"/>
              <w:jc w:val="center"/>
              <w:rPr>
                <w:rFonts w:ascii="Times New Roman" w:eastAsia="Times New Roman" w:hAnsi="Times New Roman" w:cs="Times New Roman"/>
                <w:lang w:eastAsia="ru-RU"/>
              </w:rPr>
            </w:pPr>
          </w:p>
          <w:p w:rsidR="00CF17A5" w:rsidRPr="00863561" w:rsidRDefault="00CF17A5" w:rsidP="00CF17A5">
            <w:pPr>
              <w:spacing w:after="0" w:line="240" w:lineRule="auto"/>
              <w:jc w:val="center"/>
              <w:rPr>
                <w:rFonts w:ascii="Times New Roman" w:eastAsia="Times New Roman" w:hAnsi="Times New Roman" w:cs="Times New Roman"/>
                <w:lang w:eastAsia="ru-RU"/>
              </w:rPr>
            </w:pPr>
          </w:p>
        </w:tc>
        <w:tc>
          <w:tcPr>
            <w:tcW w:w="2743" w:type="dxa"/>
          </w:tcPr>
          <w:p w:rsidR="00CF17A5" w:rsidRPr="00863561" w:rsidRDefault="00CF17A5" w:rsidP="00CF17A5">
            <w:pPr>
              <w:spacing w:after="0" w:line="240" w:lineRule="auto"/>
              <w:jc w:val="center"/>
              <w:rPr>
                <w:rFonts w:ascii="Times New Roman" w:eastAsia="Times New Roman" w:hAnsi="Times New Roman" w:cs="Times New Roman"/>
                <w:lang w:eastAsia="ru-RU"/>
              </w:rPr>
            </w:pPr>
          </w:p>
        </w:tc>
        <w:tc>
          <w:tcPr>
            <w:tcW w:w="2343" w:type="dxa"/>
            <w:gridSpan w:val="2"/>
          </w:tcPr>
          <w:p w:rsidR="00CF17A5" w:rsidRPr="00863561" w:rsidRDefault="00CF17A5" w:rsidP="00CF17A5">
            <w:pPr>
              <w:spacing w:after="0" w:line="240" w:lineRule="auto"/>
              <w:jc w:val="center"/>
              <w:rPr>
                <w:rFonts w:ascii="Times New Roman" w:hAnsi="Times New Roman" w:cs="Times New Roman"/>
                <w:lang w:eastAsia="ru-RU"/>
              </w:rPr>
            </w:pPr>
            <w:r w:rsidRPr="00863561">
              <w:rPr>
                <w:rFonts w:ascii="Times New Roman" w:hAnsi="Times New Roman" w:cs="Times New Roman"/>
                <w:lang w:eastAsia="ru-RU"/>
              </w:rPr>
              <w:t>Дети</w:t>
            </w:r>
          </w:p>
        </w:tc>
        <w:tc>
          <w:tcPr>
            <w:tcW w:w="1925" w:type="dxa"/>
          </w:tcPr>
          <w:p w:rsidR="00CF17A5" w:rsidRPr="00863561" w:rsidRDefault="00CF17A5" w:rsidP="00CF17A5">
            <w:pPr>
              <w:spacing w:after="0" w:line="240" w:lineRule="auto"/>
              <w:jc w:val="center"/>
              <w:rPr>
                <w:rFonts w:ascii="Times New Roman" w:eastAsia="Times New Roman" w:hAnsi="Times New Roman" w:cs="Times New Roman"/>
                <w:lang w:eastAsia="ru-RU"/>
              </w:rPr>
            </w:pPr>
          </w:p>
        </w:tc>
        <w:tc>
          <w:tcPr>
            <w:tcW w:w="2112" w:type="dxa"/>
          </w:tcPr>
          <w:p w:rsidR="00CF17A5" w:rsidRPr="00863561" w:rsidRDefault="00CF17A5" w:rsidP="00CF17A5">
            <w:pPr>
              <w:spacing w:after="0" w:line="240" w:lineRule="auto"/>
              <w:jc w:val="center"/>
              <w:rPr>
                <w:rFonts w:ascii="Times New Roman" w:eastAsia="Times New Roman" w:hAnsi="Times New Roman" w:cs="Times New Roman"/>
                <w:lang w:eastAsia="ru-RU"/>
              </w:rPr>
            </w:pPr>
          </w:p>
        </w:tc>
      </w:tr>
      <w:tr w:rsidR="00CF17A5" w:rsidRPr="00863561" w:rsidTr="00A34F90">
        <w:trPr>
          <w:trHeight w:val="493"/>
        </w:trPr>
        <w:tc>
          <w:tcPr>
            <w:tcW w:w="1014" w:type="dxa"/>
          </w:tcPr>
          <w:p w:rsidR="00CF17A5" w:rsidRPr="00863561" w:rsidRDefault="00CF17A5" w:rsidP="00CF17A5">
            <w:pPr>
              <w:spacing w:after="0" w:line="240" w:lineRule="auto"/>
              <w:jc w:val="center"/>
              <w:rPr>
                <w:rFonts w:ascii="Times New Roman" w:eastAsia="Times New Roman" w:hAnsi="Times New Roman" w:cs="Times New Roman"/>
                <w:lang w:eastAsia="ru-RU"/>
              </w:rPr>
            </w:pPr>
          </w:p>
        </w:tc>
        <w:tc>
          <w:tcPr>
            <w:tcW w:w="2743" w:type="dxa"/>
          </w:tcPr>
          <w:p w:rsidR="00CF17A5" w:rsidRPr="00863561" w:rsidRDefault="00CF17A5" w:rsidP="00CF17A5">
            <w:pPr>
              <w:spacing w:after="0" w:line="240" w:lineRule="auto"/>
              <w:jc w:val="center"/>
              <w:rPr>
                <w:rFonts w:ascii="Times New Roman" w:eastAsia="Times New Roman" w:hAnsi="Times New Roman" w:cs="Times New Roman"/>
                <w:lang w:eastAsia="ru-RU"/>
              </w:rPr>
            </w:pPr>
          </w:p>
        </w:tc>
        <w:tc>
          <w:tcPr>
            <w:tcW w:w="2343" w:type="dxa"/>
            <w:gridSpan w:val="2"/>
          </w:tcPr>
          <w:p w:rsidR="00CF17A5" w:rsidRPr="00863561" w:rsidRDefault="00CF17A5" w:rsidP="00CF17A5">
            <w:pPr>
              <w:spacing w:after="0" w:line="240" w:lineRule="auto"/>
              <w:jc w:val="center"/>
              <w:rPr>
                <w:rFonts w:ascii="Times New Roman" w:hAnsi="Times New Roman" w:cs="Times New Roman"/>
                <w:lang w:eastAsia="ru-RU"/>
              </w:rPr>
            </w:pPr>
            <w:r w:rsidRPr="00863561">
              <w:rPr>
                <w:rFonts w:ascii="Times New Roman" w:hAnsi="Times New Roman" w:cs="Times New Roman"/>
                <w:lang w:eastAsia="ru-RU"/>
              </w:rPr>
              <w:t>иные члены семьи</w:t>
            </w:r>
            <w:r w:rsidRPr="00863561">
              <w:rPr>
                <w:rFonts w:ascii="Times New Roman" w:hAnsi="Times New Roman" w:cs="Times New Roman"/>
              </w:rPr>
              <w:t>, совместно проживающие(указать какие)</w:t>
            </w:r>
          </w:p>
        </w:tc>
        <w:tc>
          <w:tcPr>
            <w:tcW w:w="1925" w:type="dxa"/>
          </w:tcPr>
          <w:p w:rsidR="00CF17A5" w:rsidRPr="00863561" w:rsidRDefault="00CF17A5" w:rsidP="00CF17A5">
            <w:pPr>
              <w:spacing w:after="0" w:line="240" w:lineRule="auto"/>
              <w:jc w:val="center"/>
              <w:rPr>
                <w:rFonts w:ascii="Times New Roman" w:eastAsia="Times New Roman" w:hAnsi="Times New Roman" w:cs="Times New Roman"/>
                <w:lang w:eastAsia="ru-RU"/>
              </w:rPr>
            </w:pPr>
          </w:p>
        </w:tc>
        <w:tc>
          <w:tcPr>
            <w:tcW w:w="2112" w:type="dxa"/>
          </w:tcPr>
          <w:p w:rsidR="00CF17A5" w:rsidRPr="00863561" w:rsidRDefault="00CF17A5" w:rsidP="00CF17A5">
            <w:pPr>
              <w:spacing w:after="0" w:line="240" w:lineRule="auto"/>
              <w:jc w:val="center"/>
              <w:rPr>
                <w:rFonts w:ascii="Times New Roman" w:eastAsia="Times New Roman" w:hAnsi="Times New Roman" w:cs="Times New Roman"/>
                <w:lang w:eastAsia="ru-RU"/>
              </w:rPr>
            </w:pPr>
          </w:p>
        </w:tc>
      </w:tr>
      <w:tr w:rsidR="00CF17A5" w:rsidRPr="00863561" w:rsidTr="00A34F90">
        <w:trPr>
          <w:trHeight w:val="628"/>
        </w:trPr>
        <w:tc>
          <w:tcPr>
            <w:tcW w:w="5170" w:type="dxa"/>
            <w:gridSpan w:val="3"/>
          </w:tcPr>
          <w:p w:rsidR="00CF17A5" w:rsidRPr="00863561" w:rsidRDefault="00CF17A5" w:rsidP="00CF17A5">
            <w:pPr>
              <w:spacing w:after="0" w:line="240" w:lineRule="auto"/>
              <w:rPr>
                <w:rFonts w:ascii="Times New Roman" w:hAnsi="Times New Roman" w:cs="Times New Roman"/>
              </w:rPr>
            </w:pPr>
            <w:r w:rsidRPr="00863561">
              <w:rPr>
                <w:rFonts w:ascii="Times New Roman" w:hAnsi="Times New Roman" w:cs="Times New Roman"/>
              </w:rPr>
              <w:t xml:space="preserve">Сведения об изменении Ф.И.О. (указывается Ф.И.О.) до изменения и основание изменений </w:t>
            </w:r>
          </w:p>
        </w:tc>
        <w:tc>
          <w:tcPr>
            <w:tcW w:w="4967" w:type="dxa"/>
            <w:gridSpan w:val="3"/>
          </w:tcPr>
          <w:p w:rsidR="00CF17A5" w:rsidRPr="00863561" w:rsidRDefault="00CF17A5" w:rsidP="00CF17A5">
            <w:pPr>
              <w:rPr>
                <w:rFonts w:ascii="Times New Roman" w:hAnsi="Times New Roman" w:cs="Times New Roman"/>
              </w:rPr>
            </w:pPr>
          </w:p>
        </w:tc>
      </w:tr>
      <w:tr w:rsidR="00CF17A5" w:rsidRPr="00863561" w:rsidTr="00A34F90">
        <w:trPr>
          <w:trHeight w:val="628"/>
        </w:trPr>
        <w:tc>
          <w:tcPr>
            <w:tcW w:w="5170" w:type="dxa"/>
            <w:gridSpan w:val="3"/>
          </w:tcPr>
          <w:p w:rsidR="00CF17A5" w:rsidRPr="00863561" w:rsidRDefault="00CF17A5" w:rsidP="00CF17A5">
            <w:pPr>
              <w:autoSpaceDE w:val="0"/>
              <w:autoSpaceDN w:val="0"/>
              <w:spacing w:after="0" w:line="240" w:lineRule="auto"/>
              <w:rPr>
                <w:rFonts w:ascii="Times New Roman" w:hAnsi="Times New Roman" w:cs="Times New Roman"/>
              </w:rPr>
            </w:pPr>
            <w:r w:rsidRPr="00863561">
              <w:rPr>
                <w:rFonts w:ascii="Times New Roman" w:hAnsi="Times New Roman" w:cs="Times New Roman"/>
              </w:rPr>
              <w:t>Реквизиты актовой записи о регистрации брака – для супруга/супруги</w:t>
            </w:r>
          </w:p>
        </w:tc>
        <w:tc>
          <w:tcPr>
            <w:tcW w:w="4967" w:type="dxa"/>
            <w:gridSpan w:val="3"/>
          </w:tcPr>
          <w:p w:rsidR="00CF17A5" w:rsidRPr="00863561" w:rsidRDefault="00CF17A5" w:rsidP="00CF17A5">
            <w:pPr>
              <w:autoSpaceDE w:val="0"/>
              <w:autoSpaceDN w:val="0"/>
              <w:rPr>
                <w:rFonts w:ascii="Times New Roman" w:hAnsi="Times New Roman" w:cs="Times New Roman"/>
              </w:rPr>
            </w:pPr>
          </w:p>
        </w:tc>
      </w:tr>
      <w:tr w:rsidR="00CF17A5" w:rsidRPr="00863561" w:rsidTr="00A34F90">
        <w:trPr>
          <w:trHeight w:val="330"/>
        </w:trPr>
        <w:tc>
          <w:tcPr>
            <w:tcW w:w="5170" w:type="dxa"/>
            <w:gridSpan w:val="3"/>
          </w:tcPr>
          <w:p w:rsidR="00CF17A5" w:rsidRPr="00863561" w:rsidRDefault="00CF17A5" w:rsidP="00CF17A5">
            <w:pPr>
              <w:autoSpaceDE w:val="0"/>
              <w:autoSpaceDN w:val="0"/>
              <w:adjustRightInd w:val="0"/>
              <w:spacing w:after="0" w:line="240" w:lineRule="auto"/>
              <w:rPr>
                <w:rFonts w:ascii="Times New Roman" w:hAnsi="Times New Roman" w:cs="Times New Roman"/>
              </w:rPr>
            </w:pPr>
            <w:r w:rsidRPr="00863561">
              <w:rPr>
                <w:rFonts w:ascii="Times New Roman" w:hAnsi="Times New Roman" w:cs="Times New Roman"/>
              </w:rPr>
              <w:t>Реквизиты актовой записи о расторжении брака для супруга/супруги</w:t>
            </w:r>
            <w:r w:rsidRPr="00863561">
              <w:rPr>
                <w:rFonts w:ascii="Arial" w:hAnsi="Arial" w:cs="Arial"/>
                <w:sz w:val="20"/>
                <w:szCs w:val="20"/>
                <w:lang w:eastAsia="ru-RU"/>
              </w:rPr>
              <w:t>&lt;3&gt;</w:t>
            </w:r>
          </w:p>
        </w:tc>
        <w:tc>
          <w:tcPr>
            <w:tcW w:w="4967" w:type="dxa"/>
            <w:gridSpan w:val="3"/>
          </w:tcPr>
          <w:p w:rsidR="00CF17A5" w:rsidRPr="00863561" w:rsidRDefault="00CF17A5" w:rsidP="00CF17A5">
            <w:pPr>
              <w:autoSpaceDE w:val="0"/>
              <w:autoSpaceDN w:val="0"/>
              <w:rPr>
                <w:rFonts w:ascii="Times New Roman" w:hAnsi="Times New Roman" w:cs="Times New Roman"/>
              </w:rPr>
            </w:pPr>
          </w:p>
        </w:tc>
      </w:tr>
    </w:tbl>
    <w:p w:rsidR="00CF17A5" w:rsidRPr="00863561" w:rsidRDefault="00CF17A5" w:rsidP="00CF17A5">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0" w:type="auto"/>
        <w:tblLayout w:type="fixed"/>
        <w:tblCellMar>
          <w:top w:w="102" w:type="dxa"/>
          <w:left w:w="62" w:type="dxa"/>
          <w:bottom w:w="102" w:type="dxa"/>
          <w:right w:w="62" w:type="dxa"/>
        </w:tblCellMar>
        <w:tblLook w:val="0000"/>
      </w:tblPr>
      <w:tblGrid>
        <w:gridCol w:w="4363"/>
        <w:gridCol w:w="5764"/>
      </w:tblGrid>
      <w:tr w:rsidR="00CF17A5" w:rsidRPr="00863561" w:rsidTr="00CF17A5">
        <w:tc>
          <w:tcPr>
            <w:tcW w:w="10127" w:type="dxa"/>
            <w:gridSpan w:val="2"/>
          </w:tcPr>
          <w:p w:rsidR="00CF17A5" w:rsidRPr="00863561" w:rsidRDefault="00CF17A5" w:rsidP="00CF17A5">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863561">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CF17A5" w:rsidRPr="00863561" w:rsidTr="00CF17A5">
        <w:trPr>
          <w:trHeight w:val="297"/>
        </w:trPr>
        <w:tc>
          <w:tcPr>
            <w:tcW w:w="4363" w:type="dxa"/>
          </w:tcPr>
          <w:p w:rsidR="00CF17A5" w:rsidRPr="00863561" w:rsidRDefault="00CF17A5" w:rsidP="00CF17A5">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863561">
              <w:rPr>
                <w:rFonts w:ascii="Times New Roman" w:hAnsi="Times New Roman" w:cs="Times New Roman"/>
                <w:sz w:val="24"/>
                <w:szCs w:val="24"/>
                <w:lang w:eastAsia="ru-RU"/>
              </w:rPr>
              <w:t>Если производили, то какие именно:</w:t>
            </w:r>
          </w:p>
        </w:tc>
        <w:tc>
          <w:tcPr>
            <w:tcW w:w="5764" w:type="dxa"/>
          </w:tcPr>
          <w:p w:rsidR="00CF17A5" w:rsidRPr="00863561" w:rsidRDefault="00CF17A5" w:rsidP="00CF17A5">
            <w:pPr>
              <w:autoSpaceDE w:val="0"/>
              <w:autoSpaceDN w:val="0"/>
              <w:adjustRightInd w:val="0"/>
              <w:spacing w:after="0" w:line="240" w:lineRule="auto"/>
              <w:outlineLvl w:val="0"/>
              <w:rPr>
                <w:rFonts w:ascii="Times New Roman" w:hAnsi="Times New Roman" w:cs="Times New Roman"/>
                <w:sz w:val="24"/>
                <w:szCs w:val="24"/>
                <w:lang w:eastAsia="ru-RU"/>
              </w:rPr>
            </w:pPr>
            <w:r w:rsidRPr="00863561">
              <w:rPr>
                <w:rFonts w:ascii="Times New Roman" w:hAnsi="Times New Roman" w:cs="Times New Roman"/>
                <w:sz w:val="24"/>
                <w:szCs w:val="24"/>
                <w:lang w:eastAsia="ru-RU"/>
              </w:rPr>
              <w:t>_______________________________________________</w:t>
            </w:r>
          </w:p>
          <w:p w:rsidR="00CF17A5" w:rsidRPr="00863561" w:rsidRDefault="00CF17A5" w:rsidP="00CF17A5">
            <w:pPr>
              <w:autoSpaceDE w:val="0"/>
              <w:autoSpaceDN w:val="0"/>
              <w:adjustRightInd w:val="0"/>
              <w:spacing w:after="0" w:line="240" w:lineRule="auto"/>
              <w:outlineLvl w:val="0"/>
              <w:rPr>
                <w:rFonts w:ascii="Times New Roman" w:hAnsi="Times New Roman" w:cs="Times New Roman"/>
                <w:sz w:val="24"/>
                <w:szCs w:val="24"/>
                <w:lang w:eastAsia="ru-RU"/>
              </w:rPr>
            </w:pPr>
          </w:p>
        </w:tc>
      </w:tr>
      <w:tr w:rsidR="00CF17A5" w:rsidRPr="00863561" w:rsidTr="00CF17A5">
        <w:tc>
          <w:tcPr>
            <w:tcW w:w="10127" w:type="dxa"/>
            <w:gridSpan w:val="2"/>
          </w:tcPr>
          <w:p w:rsidR="00CF17A5" w:rsidRPr="00863561" w:rsidRDefault="00CF17A5" w:rsidP="00CF17A5">
            <w:pPr>
              <w:autoSpaceDE w:val="0"/>
              <w:autoSpaceDN w:val="0"/>
              <w:adjustRightInd w:val="0"/>
              <w:spacing w:after="0" w:line="240" w:lineRule="auto"/>
              <w:rPr>
                <w:rFonts w:ascii="Times New Roman" w:hAnsi="Times New Roman" w:cs="Times New Roman"/>
                <w:sz w:val="24"/>
                <w:szCs w:val="24"/>
                <w:lang w:eastAsia="ru-RU"/>
              </w:rPr>
            </w:pPr>
            <w:r w:rsidRPr="00863561">
              <w:rPr>
                <w:rFonts w:ascii="Times New Roman" w:hAnsi="Times New Roman" w:cs="Times New Roman"/>
                <w:sz w:val="24"/>
                <w:szCs w:val="24"/>
                <w:lang w:eastAsia="ru-RU"/>
              </w:rPr>
              <w:t>___________________________________________________________________________________</w:t>
            </w:r>
          </w:p>
        </w:tc>
      </w:tr>
      <w:tr w:rsidR="00CF17A5" w:rsidRPr="00863561" w:rsidTr="00CF17A5">
        <w:tc>
          <w:tcPr>
            <w:tcW w:w="10127" w:type="dxa"/>
            <w:gridSpan w:val="2"/>
          </w:tcPr>
          <w:p w:rsidR="00CF17A5" w:rsidRPr="00863561" w:rsidRDefault="00CF17A5" w:rsidP="00CF17A5">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863561">
              <w:rPr>
                <w:rFonts w:ascii="Times New Roman" w:hAnsi="Times New Roman" w:cs="Times New Roman"/>
                <w:sz w:val="24"/>
                <w:szCs w:val="24"/>
                <w:lang w:eastAsia="ru-RU"/>
              </w:rPr>
              <w:t>Заполняется на каждого члена семьи в случае необходимости признания малоимущим:</w:t>
            </w:r>
          </w:p>
        </w:tc>
      </w:tr>
    </w:tbl>
    <w:p w:rsidR="00CF17A5" w:rsidRPr="00863561" w:rsidRDefault="00CF17A5" w:rsidP="00CF17A5">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3261"/>
      </w:tblGrid>
      <w:tr w:rsidR="00CF17A5" w:rsidRPr="00863561" w:rsidTr="00CF17A5">
        <w:trPr>
          <w:trHeight w:val="309"/>
        </w:trPr>
        <w:tc>
          <w:tcPr>
            <w:tcW w:w="3748" w:type="dxa"/>
          </w:tcPr>
          <w:p w:rsidR="00CF17A5" w:rsidRPr="00863561" w:rsidRDefault="00CF17A5" w:rsidP="00CF17A5">
            <w:pPr>
              <w:autoSpaceDE w:val="0"/>
              <w:autoSpaceDN w:val="0"/>
              <w:adjustRightInd w:val="0"/>
              <w:spacing w:after="0" w:line="240" w:lineRule="auto"/>
              <w:jc w:val="center"/>
              <w:rPr>
                <w:rFonts w:ascii="Times New Roman" w:hAnsi="Times New Roman" w:cs="Times New Roman"/>
              </w:rPr>
            </w:pPr>
            <w:r w:rsidRPr="00863561">
              <w:rPr>
                <w:rFonts w:ascii="Times New Roman" w:hAnsi="Times New Roman" w:cs="Times New Roman"/>
              </w:rPr>
              <w:t>Кем получен доход</w:t>
            </w:r>
          </w:p>
        </w:tc>
        <w:tc>
          <w:tcPr>
            <w:tcW w:w="2551" w:type="dxa"/>
          </w:tcPr>
          <w:p w:rsidR="00CF17A5" w:rsidRPr="00863561" w:rsidRDefault="00CF17A5" w:rsidP="00CF17A5">
            <w:pPr>
              <w:autoSpaceDE w:val="0"/>
              <w:autoSpaceDN w:val="0"/>
              <w:adjustRightInd w:val="0"/>
              <w:spacing w:after="0" w:line="240" w:lineRule="auto"/>
              <w:rPr>
                <w:rFonts w:ascii="Times New Roman" w:hAnsi="Times New Roman" w:cs="Times New Roman"/>
              </w:rPr>
            </w:pPr>
            <w:r w:rsidRPr="00863561">
              <w:rPr>
                <w:rFonts w:ascii="Times New Roman" w:hAnsi="Times New Roman" w:cs="Times New Roman"/>
              </w:rPr>
              <w:t>Вид полученного дохода</w:t>
            </w:r>
          </w:p>
        </w:tc>
        <w:tc>
          <w:tcPr>
            <w:tcW w:w="3828" w:type="dxa"/>
            <w:gridSpan w:val="2"/>
          </w:tcPr>
          <w:p w:rsidR="00CF17A5" w:rsidRPr="00863561" w:rsidRDefault="00CF17A5" w:rsidP="00CF17A5">
            <w:pPr>
              <w:autoSpaceDE w:val="0"/>
              <w:autoSpaceDN w:val="0"/>
              <w:adjustRightInd w:val="0"/>
              <w:spacing w:after="0" w:line="240" w:lineRule="auto"/>
              <w:jc w:val="center"/>
              <w:rPr>
                <w:rFonts w:ascii="Times New Roman" w:eastAsia="Times New Roman" w:hAnsi="Times New Roman" w:cs="Times New Roman"/>
                <w:spacing w:val="-1"/>
                <w:lang w:eastAsia="ru-RU"/>
              </w:rPr>
            </w:pPr>
            <w:r w:rsidRPr="00863561">
              <w:rPr>
                <w:rFonts w:ascii="Times New Roman" w:eastAsia="Times New Roman" w:hAnsi="Times New Roman" w:cs="Times New Roman"/>
                <w:spacing w:val="-1"/>
                <w:lang w:eastAsia="ru-RU"/>
              </w:rPr>
              <w:t xml:space="preserve">Сведения о доходах заявителя </w:t>
            </w:r>
          </w:p>
          <w:p w:rsidR="00CF17A5" w:rsidRPr="00863561" w:rsidRDefault="00CF17A5" w:rsidP="00CF17A5">
            <w:pPr>
              <w:autoSpaceDE w:val="0"/>
              <w:autoSpaceDN w:val="0"/>
              <w:adjustRightInd w:val="0"/>
              <w:spacing w:after="0" w:line="240" w:lineRule="auto"/>
              <w:jc w:val="center"/>
              <w:rPr>
                <w:rFonts w:ascii="Times New Roman" w:hAnsi="Times New Roman" w:cs="Times New Roman"/>
              </w:rPr>
            </w:pPr>
            <w:r w:rsidRPr="00863561">
              <w:rPr>
                <w:rFonts w:ascii="Times New Roman" w:eastAsia="Times New Roman" w:hAnsi="Times New Roman" w:cs="Times New Roman"/>
                <w:spacing w:val="-1"/>
                <w:lang w:eastAsia="ru-RU"/>
              </w:rPr>
              <w:t>и членов его семьи</w:t>
            </w:r>
          </w:p>
        </w:tc>
      </w:tr>
      <w:tr w:rsidR="00CF17A5" w:rsidRPr="00863561" w:rsidTr="00CF17A5">
        <w:trPr>
          <w:trHeight w:val="201"/>
        </w:trPr>
        <w:tc>
          <w:tcPr>
            <w:tcW w:w="3748" w:type="dxa"/>
          </w:tcPr>
          <w:p w:rsidR="00CF17A5" w:rsidRPr="00863561" w:rsidRDefault="00CF17A5" w:rsidP="00CF17A5">
            <w:pPr>
              <w:autoSpaceDE w:val="0"/>
              <w:autoSpaceDN w:val="0"/>
              <w:adjustRightInd w:val="0"/>
              <w:spacing w:after="0" w:line="240" w:lineRule="auto"/>
              <w:jc w:val="both"/>
              <w:rPr>
                <w:rFonts w:ascii="Times New Roman" w:hAnsi="Times New Roman" w:cs="Times New Roman"/>
              </w:rPr>
            </w:pPr>
            <w:r w:rsidRPr="00863561">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Pr>
          <w:p w:rsidR="00CF17A5" w:rsidRPr="00863561" w:rsidRDefault="00CF17A5" w:rsidP="00CF17A5">
            <w:pPr>
              <w:autoSpaceDE w:val="0"/>
              <w:autoSpaceDN w:val="0"/>
              <w:adjustRightInd w:val="0"/>
              <w:spacing w:after="0" w:line="240" w:lineRule="auto"/>
              <w:ind w:firstLine="720"/>
              <w:rPr>
                <w:rFonts w:ascii="Times New Roman" w:hAnsi="Times New Roman" w:cs="Times New Roman"/>
              </w:rPr>
            </w:pPr>
          </w:p>
        </w:tc>
      </w:tr>
      <w:tr w:rsidR="00CF17A5" w:rsidRPr="00863561" w:rsidTr="00CF17A5">
        <w:tc>
          <w:tcPr>
            <w:tcW w:w="3748" w:type="dxa"/>
          </w:tcPr>
          <w:p w:rsidR="00CF17A5" w:rsidRPr="00863561" w:rsidRDefault="00CF17A5" w:rsidP="00CF17A5">
            <w:pPr>
              <w:autoSpaceDE w:val="0"/>
              <w:autoSpaceDN w:val="0"/>
              <w:adjustRightInd w:val="0"/>
              <w:spacing w:after="0" w:line="240" w:lineRule="auto"/>
              <w:jc w:val="both"/>
              <w:rPr>
                <w:rFonts w:ascii="Times New Roman" w:hAnsi="Times New Roman" w:cs="Times New Roman"/>
              </w:rPr>
            </w:pPr>
            <w:r w:rsidRPr="00863561">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rsidR="00CF17A5" w:rsidRPr="00863561" w:rsidRDefault="00CF17A5" w:rsidP="00CF17A5">
            <w:pPr>
              <w:autoSpaceDE w:val="0"/>
              <w:autoSpaceDN w:val="0"/>
              <w:adjustRightInd w:val="0"/>
              <w:spacing w:after="0" w:line="240" w:lineRule="auto"/>
              <w:ind w:firstLine="720"/>
              <w:rPr>
                <w:rFonts w:ascii="Times New Roman" w:hAnsi="Times New Roman" w:cs="Times New Roman"/>
              </w:rPr>
            </w:pPr>
          </w:p>
        </w:tc>
      </w:tr>
      <w:tr w:rsidR="00CF17A5" w:rsidRPr="00863561" w:rsidTr="00CF17A5">
        <w:tc>
          <w:tcPr>
            <w:tcW w:w="3748" w:type="dxa"/>
            <w:vMerge w:val="restart"/>
          </w:tcPr>
          <w:p w:rsidR="00CF17A5" w:rsidRPr="00863561" w:rsidRDefault="00CF17A5" w:rsidP="00CF17A5">
            <w:pPr>
              <w:spacing w:after="0" w:line="240" w:lineRule="auto"/>
              <w:rPr>
                <w:rFonts w:ascii="Times New Roman" w:hAnsi="Times New Roman" w:cs="Times New Roman"/>
              </w:rPr>
            </w:pPr>
            <w:r w:rsidRPr="00863561">
              <w:rPr>
                <w:rFonts w:ascii="Times New Roman" w:hAnsi="Times New Roman" w:cs="Times New Roman"/>
              </w:rPr>
              <w:lastRenderedPageBreak/>
              <w:t>Информация 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Pr="00863561">
              <w:rPr>
                <w:rFonts w:ascii="Times New Roman" w:hAnsi="Times New Roman" w:cs="Times New Roman"/>
                <w:lang w:val="en-US"/>
              </w:rPr>
              <w:t>V</w:t>
            </w:r>
            <w:r w:rsidRPr="00863561">
              <w:rPr>
                <w:rFonts w:ascii="Times New Roman" w:hAnsi="Times New Roman" w:cs="Times New Roman"/>
              </w:rPr>
              <w:t>»:</w:t>
            </w:r>
          </w:p>
        </w:tc>
        <w:tc>
          <w:tcPr>
            <w:tcW w:w="3118" w:type="dxa"/>
            <w:gridSpan w:val="2"/>
          </w:tcPr>
          <w:p w:rsidR="00CF17A5" w:rsidRPr="00863561" w:rsidRDefault="00CF17A5" w:rsidP="00CF17A5">
            <w:pPr>
              <w:spacing w:after="0" w:line="240" w:lineRule="auto"/>
              <w:jc w:val="both"/>
              <w:rPr>
                <w:rFonts w:ascii="Times New Roman" w:hAnsi="Times New Roman" w:cs="Times New Roman"/>
              </w:rPr>
            </w:pPr>
            <w:r w:rsidRPr="00863561">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3261" w:type="dxa"/>
          </w:tcPr>
          <w:p w:rsidR="00CF17A5" w:rsidRPr="00863561" w:rsidRDefault="00CF17A5" w:rsidP="00CF17A5">
            <w:pPr>
              <w:autoSpaceDE w:val="0"/>
              <w:autoSpaceDN w:val="0"/>
              <w:adjustRightInd w:val="0"/>
              <w:spacing w:after="0" w:line="240" w:lineRule="auto"/>
              <w:ind w:firstLine="720"/>
              <w:rPr>
                <w:rFonts w:ascii="Times New Roman" w:hAnsi="Times New Roman" w:cs="Times New Roman"/>
              </w:rPr>
            </w:pPr>
          </w:p>
        </w:tc>
      </w:tr>
      <w:tr w:rsidR="00CF17A5" w:rsidRPr="00863561" w:rsidTr="00CF17A5">
        <w:tc>
          <w:tcPr>
            <w:tcW w:w="3748" w:type="dxa"/>
            <w:vMerge/>
          </w:tcPr>
          <w:p w:rsidR="00CF17A5" w:rsidRPr="00863561" w:rsidRDefault="00CF17A5" w:rsidP="00CF17A5">
            <w:pPr>
              <w:spacing w:after="0" w:line="240" w:lineRule="auto"/>
              <w:rPr>
                <w:rFonts w:ascii="Times New Roman" w:hAnsi="Times New Roman" w:cs="Times New Roman"/>
              </w:rPr>
            </w:pPr>
          </w:p>
        </w:tc>
        <w:tc>
          <w:tcPr>
            <w:tcW w:w="3118" w:type="dxa"/>
            <w:gridSpan w:val="2"/>
          </w:tcPr>
          <w:p w:rsidR="00CF17A5" w:rsidRPr="00863561" w:rsidRDefault="00CF17A5" w:rsidP="00CF17A5">
            <w:pPr>
              <w:spacing w:after="0" w:line="240" w:lineRule="auto"/>
              <w:jc w:val="both"/>
              <w:rPr>
                <w:rFonts w:ascii="Times New Roman" w:hAnsi="Times New Roman" w:cs="Times New Roman"/>
              </w:rPr>
            </w:pPr>
            <w:r w:rsidRPr="00863561">
              <w:rPr>
                <w:rFonts w:ascii="Times New Roman" w:hAnsi="Times New Roman" w:cs="Times New Roman"/>
              </w:rPr>
              <w:t>Нигде не работал(не работала) и не работаю по трудовому договору</w:t>
            </w:r>
          </w:p>
        </w:tc>
        <w:tc>
          <w:tcPr>
            <w:tcW w:w="3261" w:type="dxa"/>
          </w:tcPr>
          <w:p w:rsidR="00CF17A5" w:rsidRPr="00863561" w:rsidRDefault="00CF17A5" w:rsidP="00CF17A5">
            <w:pPr>
              <w:autoSpaceDE w:val="0"/>
              <w:autoSpaceDN w:val="0"/>
              <w:adjustRightInd w:val="0"/>
              <w:spacing w:after="0" w:line="240" w:lineRule="auto"/>
              <w:ind w:firstLine="720"/>
              <w:rPr>
                <w:rFonts w:ascii="Times New Roman" w:hAnsi="Times New Roman" w:cs="Times New Roman"/>
              </w:rPr>
            </w:pPr>
          </w:p>
        </w:tc>
      </w:tr>
      <w:tr w:rsidR="00CF17A5" w:rsidRPr="00863561" w:rsidTr="00CF17A5">
        <w:trPr>
          <w:trHeight w:val="3026"/>
        </w:trPr>
        <w:tc>
          <w:tcPr>
            <w:tcW w:w="3748" w:type="dxa"/>
            <w:vMerge/>
          </w:tcPr>
          <w:p w:rsidR="00CF17A5" w:rsidRPr="00863561" w:rsidRDefault="00CF17A5" w:rsidP="00CF17A5">
            <w:pPr>
              <w:spacing w:after="0" w:line="240" w:lineRule="auto"/>
              <w:rPr>
                <w:rFonts w:ascii="Times New Roman" w:hAnsi="Times New Roman" w:cs="Times New Roman"/>
              </w:rPr>
            </w:pPr>
          </w:p>
        </w:tc>
        <w:tc>
          <w:tcPr>
            <w:tcW w:w="3118" w:type="dxa"/>
            <w:gridSpan w:val="2"/>
          </w:tcPr>
          <w:p w:rsidR="00CF17A5" w:rsidRPr="00863561" w:rsidRDefault="00CF17A5" w:rsidP="00CF17A5">
            <w:pPr>
              <w:spacing w:after="0" w:line="240" w:lineRule="auto"/>
              <w:jc w:val="both"/>
              <w:rPr>
                <w:rFonts w:ascii="Times New Roman" w:hAnsi="Times New Roman" w:cs="Times New Roman"/>
              </w:rPr>
            </w:pPr>
            <w:r w:rsidRPr="00863561">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rsidR="00CF17A5" w:rsidRPr="00863561" w:rsidRDefault="00CF17A5" w:rsidP="00CF17A5">
            <w:pPr>
              <w:autoSpaceDE w:val="0"/>
              <w:autoSpaceDN w:val="0"/>
              <w:adjustRightInd w:val="0"/>
              <w:spacing w:after="0" w:line="240" w:lineRule="auto"/>
              <w:ind w:firstLine="720"/>
              <w:rPr>
                <w:rFonts w:ascii="Times New Roman" w:hAnsi="Times New Roman" w:cs="Times New Roman"/>
              </w:rPr>
            </w:pPr>
          </w:p>
        </w:tc>
      </w:tr>
      <w:tr w:rsidR="00CF17A5" w:rsidRPr="00863561" w:rsidTr="00CF17A5">
        <w:tc>
          <w:tcPr>
            <w:tcW w:w="3748" w:type="dxa"/>
          </w:tcPr>
          <w:p w:rsidR="00CF17A5" w:rsidRPr="00863561" w:rsidRDefault="00CF17A5" w:rsidP="00CF17A5">
            <w:pPr>
              <w:spacing w:after="0" w:line="240" w:lineRule="auto"/>
              <w:rPr>
                <w:rFonts w:ascii="Times New Roman" w:hAnsi="Times New Roman" w:cs="Times New Roman"/>
              </w:rPr>
            </w:pPr>
            <w:r w:rsidRPr="00863561">
              <w:rPr>
                <w:rFonts w:ascii="Times New Roman" w:hAnsi="Times New Roman" w:cs="Times New Roman"/>
              </w:rPr>
              <w:t>наследуемые и подаренные денежные средства(при наличии)</w:t>
            </w:r>
          </w:p>
        </w:tc>
        <w:tc>
          <w:tcPr>
            <w:tcW w:w="3118" w:type="dxa"/>
            <w:gridSpan w:val="2"/>
          </w:tcPr>
          <w:p w:rsidR="00CF17A5" w:rsidRPr="00863561" w:rsidRDefault="00CF17A5" w:rsidP="00CF17A5">
            <w:pPr>
              <w:spacing w:after="0" w:line="240" w:lineRule="auto"/>
              <w:jc w:val="both"/>
              <w:rPr>
                <w:rFonts w:ascii="Times New Roman" w:hAnsi="Times New Roman" w:cs="Times New Roman"/>
              </w:rPr>
            </w:pPr>
          </w:p>
        </w:tc>
        <w:tc>
          <w:tcPr>
            <w:tcW w:w="3261" w:type="dxa"/>
          </w:tcPr>
          <w:p w:rsidR="00CF17A5" w:rsidRPr="00863561" w:rsidRDefault="00CF17A5" w:rsidP="00CF17A5">
            <w:pPr>
              <w:autoSpaceDE w:val="0"/>
              <w:autoSpaceDN w:val="0"/>
              <w:adjustRightInd w:val="0"/>
              <w:spacing w:after="0" w:line="240" w:lineRule="auto"/>
              <w:ind w:firstLine="720"/>
              <w:rPr>
                <w:rFonts w:ascii="Times New Roman" w:hAnsi="Times New Roman" w:cs="Times New Roman"/>
              </w:rPr>
            </w:pPr>
          </w:p>
        </w:tc>
      </w:tr>
    </w:tbl>
    <w:p w:rsidR="00CF17A5" w:rsidRPr="00863561" w:rsidRDefault="00CF17A5" w:rsidP="00CF17A5">
      <w:pPr>
        <w:spacing w:after="0" w:line="240" w:lineRule="auto"/>
        <w:jc w:val="both"/>
        <w:rPr>
          <w:rFonts w:ascii="Times New Roman" w:hAnsi="Times New Roman" w:cs="Times New Roman"/>
          <w:sz w:val="24"/>
          <w:szCs w:val="24"/>
        </w:rPr>
      </w:pPr>
      <w:r w:rsidRPr="00863561">
        <w:rPr>
          <w:rFonts w:ascii="Times New Roman" w:hAnsi="Times New Roman" w:cs="Times New Roman"/>
          <w:sz w:val="24"/>
          <w:szCs w:val="24"/>
        </w:rPr>
        <w:t xml:space="preserve">Прошу исключить из общей суммы  дохода,  выплаченные  алименты  в  сумме_______ </w:t>
      </w:r>
      <w:r w:rsidR="00A34F90">
        <w:rPr>
          <w:rFonts w:ascii="Times New Roman" w:hAnsi="Times New Roman" w:cs="Times New Roman"/>
          <w:sz w:val="24"/>
          <w:szCs w:val="24"/>
        </w:rPr>
        <w:t>___________________________________________________</w:t>
      </w:r>
      <w:r w:rsidRPr="00863561">
        <w:rPr>
          <w:rFonts w:ascii="Times New Roman" w:hAnsi="Times New Roman" w:cs="Times New Roman"/>
          <w:sz w:val="24"/>
          <w:szCs w:val="24"/>
        </w:rPr>
        <w:t>руб.________коп., удерживаемые по __________________________________________________</w:t>
      </w:r>
      <w:r w:rsidR="00A34F90">
        <w:rPr>
          <w:rFonts w:ascii="Times New Roman" w:hAnsi="Times New Roman" w:cs="Times New Roman"/>
          <w:sz w:val="24"/>
          <w:szCs w:val="24"/>
        </w:rPr>
        <w:t>______________________________</w:t>
      </w:r>
      <w:r w:rsidRPr="00863561">
        <w:rPr>
          <w:rFonts w:ascii="Times New Roman" w:hAnsi="Times New Roman" w:cs="Times New Roman"/>
          <w:sz w:val="24"/>
          <w:szCs w:val="24"/>
        </w:rPr>
        <w:t>__</w:t>
      </w:r>
    </w:p>
    <w:p w:rsidR="00CF17A5" w:rsidRPr="00863561" w:rsidRDefault="00CF17A5" w:rsidP="00CF17A5">
      <w:pPr>
        <w:widowControl w:val="0"/>
        <w:autoSpaceDE w:val="0"/>
        <w:autoSpaceDN w:val="0"/>
        <w:adjustRightInd w:val="0"/>
        <w:spacing w:after="0" w:line="240" w:lineRule="auto"/>
        <w:jc w:val="both"/>
        <w:rPr>
          <w:rFonts w:ascii="Times New Roman" w:hAnsi="Times New Roman" w:cs="Times New Roman"/>
          <w:sz w:val="24"/>
          <w:szCs w:val="24"/>
        </w:rPr>
      </w:pPr>
      <w:r w:rsidRPr="00863561">
        <w:rPr>
          <w:rFonts w:ascii="Times New Roman" w:hAnsi="Times New Roman" w:cs="Times New Roman"/>
          <w:sz w:val="24"/>
          <w:szCs w:val="24"/>
        </w:rPr>
        <w:t>(основание для удержания алиментов, Ф.И.О. лица, в пользу которого производятся удержания)</w:t>
      </w:r>
    </w:p>
    <w:p w:rsidR="00CF17A5" w:rsidRPr="00863561" w:rsidRDefault="00CF17A5" w:rsidP="00CF17A5">
      <w:pPr>
        <w:widowControl w:val="0"/>
        <w:autoSpaceDE w:val="0"/>
        <w:autoSpaceDN w:val="0"/>
        <w:adjustRightInd w:val="0"/>
        <w:spacing w:after="0" w:line="240" w:lineRule="auto"/>
        <w:jc w:val="both"/>
        <w:rPr>
          <w:rFonts w:ascii="Times New Roman" w:hAnsi="Times New Roman" w:cs="Times New Roman"/>
          <w:sz w:val="24"/>
          <w:szCs w:val="24"/>
        </w:rPr>
      </w:pPr>
    </w:p>
    <w:tbl>
      <w:tblPr>
        <w:tblStyle w:val="afb"/>
        <w:tblW w:w="10173" w:type="dxa"/>
        <w:tblLook w:val="04A0"/>
      </w:tblPr>
      <w:tblGrid>
        <w:gridCol w:w="651"/>
        <w:gridCol w:w="9522"/>
      </w:tblGrid>
      <w:tr w:rsidR="00CF17A5" w:rsidRPr="00863561" w:rsidTr="00A34F90">
        <w:trPr>
          <w:trHeight w:val="1113"/>
        </w:trPr>
        <w:tc>
          <w:tcPr>
            <w:tcW w:w="651" w:type="dxa"/>
          </w:tcPr>
          <w:p w:rsidR="00CF17A5" w:rsidRPr="00863561" w:rsidRDefault="00CF17A5" w:rsidP="00CF17A5">
            <w:pPr>
              <w:jc w:val="both"/>
              <w:rPr>
                <w:rFonts w:ascii="Times New Roman" w:hAnsi="Times New Roman" w:cs="Times New Roman"/>
                <w:sz w:val="24"/>
                <w:szCs w:val="24"/>
              </w:rPr>
            </w:pPr>
          </w:p>
        </w:tc>
        <w:tc>
          <w:tcPr>
            <w:tcW w:w="9522" w:type="dxa"/>
          </w:tcPr>
          <w:p w:rsidR="00CF17A5" w:rsidRPr="00863561" w:rsidRDefault="00CF17A5" w:rsidP="00CF17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3561">
              <w:rPr>
                <w:rFonts w:ascii="Times New Roman" w:eastAsia="Times New Roman" w:hAnsi="Times New Roman" w:cs="Times New Roman"/>
                <w:lang w:eastAsia="ru-RU"/>
              </w:rPr>
              <w:t>Я и члены моей семьи</w:t>
            </w:r>
            <w:r w:rsidR="00A34F90">
              <w:rPr>
                <w:rFonts w:ascii="Times New Roman" w:eastAsia="Times New Roman" w:hAnsi="Times New Roman" w:cs="Times New Roman"/>
                <w:lang w:eastAsia="ru-RU"/>
              </w:rPr>
              <w:t xml:space="preserve"> </w:t>
            </w:r>
            <w:r w:rsidRPr="00863561">
              <w:rPr>
                <w:rFonts w:ascii="Times New Roman" w:eastAsia="Times New Roman" w:hAnsi="Times New Roman" w:cs="Times New Roman"/>
                <w:lang w:eastAsia="ru-RU"/>
              </w:rPr>
              <w:t>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10-дневный срок информировать о них в письменной форме жилищные органы по месту учета</w:t>
            </w:r>
            <w:r w:rsidRPr="00863561">
              <w:rPr>
                <w:rFonts w:ascii="Arial" w:hAnsi="Arial" w:cs="Arial"/>
                <w:sz w:val="20"/>
                <w:szCs w:val="20"/>
                <w:lang w:eastAsia="ru-RU"/>
              </w:rPr>
              <w:t>&lt;4&gt;</w:t>
            </w:r>
          </w:p>
        </w:tc>
      </w:tr>
      <w:tr w:rsidR="00CF17A5" w:rsidRPr="00863561" w:rsidTr="00A34F90">
        <w:trPr>
          <w:trHeight w:val="772"/>
        </w:trPr>
        <w:tc>
          <w:tcPr>
            <w:tcW w:w="651" w:type="dxa"/>
          </w:tcPr>
          <w:p w:rsidR="00CF17A5" w:rsidRPr="00863561" w:rsidRDefault="00CF17A5" w:rsidP="00CF17A5">
            <w:pPr>
              <w:jc w:val="both"/>
              <w:rPr>
                <w:rFonts w:ascii="Times New Roman" w:hAnsi="Times New Roman" w:cs="Times New Roman"/>
                <w:sz w:val="24"/>
                <w:szCs w:val="24"/>
              </w:rPr>
            </w:pPr>
          </w:p>
        </w:tc>
        <w:tc>
          <w:tcPr>
            <w:tcW w:w="9522" w:type="dxa"/>
          </w:tcPr>
          <w:p w:rsidR="00CF17A5" w:rsidRPr="00863561" w:rsidRDefault="00CF17A5" w:rsidP="00CF17A5">
            <w:pPr>
              <w:autoSpaceDE w:val="0"/>
              <w:autoSpaceDN w:val="0"/>
              <w:adjustRightInd w:val="0"/>
              <w:spacing w:after="0" w:line="240" w:lineRule="auto"/>
              <w:jc w:val="both"/>
              <w:rPr>
                <w:rFonts w:ascii="Times New Roman" w:eastAsia="Times New Roman" w:hAnsi="Times New Roman" w:cs="Times New Roman"/>
                <w:lang w:eastAsia="ru-RU"/>
              </w:rPr>
            </w:pPr>
            <w:r w:rsidRPr="00863561">
              <w:rPr>
                <w:rFonts w:ascii="Times New Roman" w:eastAsia="Times New Roman" w:hAnsi="Times New Roman" w:cs="Times New Roman"/>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63561">
              <w:rPr>
                <w:rFonts w:ascii="Arial" w:hAnsi="Arial" w:cs="Arial"/>
                <w:sz w:val="20"/>
                <w:szCs w:val="20"/>
                <w:lang w:eastAsia="ru-RU"/>
              </w:rPr>
              <w:t>&lt;5&gt;</w:t>
            </w:r>
          </w:p>
        </w:tc>
      </w:tr>
      <w:tr w:rsidR="00CF17A5" w:rsidRPr="00863561" w:rsidTr="00A34F90">
        <w:trPr>
          <w:trHeight w:val="474"/>
        </w:trPr>
        <w:tc>
          <w:tcPr>
            <w:tcW w:w="651" w:type="dxa"/>
          </w:tcPr>
          <w:p w:rsidR="00CF17A5" w:rsidRPr="00863561" w:rsidRDefault="00CF17A5" w:rsidP="00CF17A5">
            <w:pPr>
              <w:jc w:val="both"/>
              <w:rPr>
                <w:rFonts w:ascii="Times New Roman" w:hAnsi="Times New Roman" w:cs="Times New Roman"/>
                <w:sz w:val="24"/>
                <w:szCs w:val="24"/>
              </w:rPr>
            </w:pPr>
          </w:p>
        </w:tc>
        <w:tc>
          <w:tcPr>
            <w:tcW w:w="9522" w:type="dxa"/>
          </w:tcPr>
          <w:p w:rsidR="00CF17A5" w:rsidRPr="00863561" w:rsidRDefault="00CF17A5" w:rsidP="00CF17A5">
            <w:pPr>
              <w:spacing w:after="0" w:line="240" w:lineRule="auto"/>
              <w:jc w:val="both"/>
              <w:rPr>
                <w:rFonts w:ascii="Times New Roman" w:eastAsia="Times New Roman" w:hAnsi="Times New Roman" w:cs="Times New Roman"/>
                <w:sz w:val="24"/>
                <w:szCs w:val="24"/>
                <w:lang w:eastAsia="ru-RU"/>
              </w:rPr>
            </w:pPr>
            <w:r w:rsidRPr="00863561">
              <w:rPr>
                <w:rFonts w:ascii="Times New Roman" w:eastAsia="Times New Roman" w:hAnsi="Times New Roman" w:cs="Times New Roman"/>
                <w:sz w:val="24"/>
                <w:szCs w:val="24"/>
                <w:lang w:eastAsia="ru-RU"/>
              </w:rPr>
              <w:t>Я и члены моей семьи даем согласие на проведение проверки представленных сведений</w:t>
            </w:r>
          </w:p>
        </w:tc>
      </w:tr>
      <w:tr w:rsidR="00CF17A5" w:rsidRPr="00863561" w:rsidTr="00A34F90">
        <w:trPr>
          <w:trHeight w:val="486"/>
        </w:trPr>
        <w:tc>
          <w:tcPr>
            <w:tcW w:w="651" w:type="dxa"/>
          </w:tcPr>
          <w:p w:rsidR="00CF17A5" w:rsidRPr="00863561" w:rsidRDefault="00CF17A5" w:rsidP="00CF17A5">
            <w:pPr>
              <w:jc w:val="both"/>
              <w:rPr>
                <w:rFonts w:ascii="Times New Roman" w:hAnsi="Times New Roman" w:cs="Times New Roman"/>
                <w:sz w:val="24"/>
                <w:szCs w:val="24"/>
              </w:rPr>
            </w:pPr>
          </w:p>
        </w:tc>
        <w:tc>
          <w:tcPr>
            <w:tcW w:w="9522" w:type="dxa"/>
          </w:tcPr>
          <w:p w:rsidR="00CF17A5" w:rsidRPr="00863561" w:rsidRDefault="00CF17A5" w:rsidP="00CF17A5">
            <w:pPr>
              <w:autoSpaceDE w:val="0"/>
              <w:autoSpaceDN w:val="0"/>
              <w:spacing w:after="0" w:line="240" w:lineRule="auto"/>
              <w:jc w:val="both"/>
              <w:rPr>
                <w:rFonts w:ascii="Times New Roman" w:hAnsi="Times New Roman" w:cs="Times New Roman"/>
                <w:sz w:val="24"/>
                <w:szCs w:val="24"/>
              </w:rPr>
            </w:pPr>
            <w:r w:rsidRPr="00863561">
              <w:rPr>
                <w:rFonts w:ascii="Times New Roman" w:hAnsi="Times New Roman" w:cs="Times New Roman"/>
                <w:sz w:val="24"/>
                <w:szCs w:val="24"/>
                <w:lang w:eastAsia="ru-RU"/>
              </w:rPr>
              <w:t>Я и члены моей семьи</w:t>
            </w:r>
            <w:r w:rsidR="00A34F90">
              <w:rPr>
                <w:rFonts w:ascii="Times New Roman" w:hAnsi="Times New Roman" w:cs="Times New Roman"/>
                <w:sz w:val="24"/>
                <w:szCs w:val="24"/>
                <w:lang w:eastAsia="ru-RU"/>
              </w:rPr>
              <w:t xml:space="preserve"> </w:t>
            </w:r>
            <w:r w:rsidRPr="00863561">
              <w:rPr>
                <w:rFonts w:ascii="Times New Roman" w:hAnsi="Times New Roman" w:cs="Times New Roman"/>
                <w:sz w:val="24"/>
                <w:szCs w:val="24"/>
                <w:lang w:eastAsia="ru-RU"/>
              </w:rPr>
              <w:t>даем согласие на проверку указанных в заявлении сведений и на запрос необходимых для рас</w:t>
            </w:r>
            <w:r w:rsidRPr="00863561">
              <w:rPr>
                <w:rFonts w:ascii="Times New Roman" w:hAnsi="Times New Roman" w:cs="Times New Roman"/>
                <w:sz w:val="24"/>
                <w:szCs w:val="24"/>
              </w:rPr>
              <w:t>смотрения заявления документов</w:t>
            </w:r>
          </w:p>
        </w:tc>
      </w:tr>
      <w:tr w:rsidR="00CF17A5" w:rsidRPr="00863561" w:rsidTr="00A34F90">
        <w:trPr>
          <w:trHeight w:val="486"/>
        </w:trPr>
        <w:tc>
          <w:tcPr>
            <w:tcW w:w="651" w:type="dxa"/>
          </w:tcPr>
          <w:p w:rsidR="00CF17A5" w:rsidRPr="00863561" w:rsidRDefault="00CF17A5" w:rsidP="00CF17A5">
            <w:pPr>
              <w:jc w:val="both"/>
              <w:rPr>
                <w:rFonts w:ascii="Times New Roman" w:hAnsi="Times New Roman" w:cs="Times New Roman"/>
                <w:sz w:val="24"/>
                <w:szCs w:val="24"/>
              </w:rPr>
            </w:pPr>
          </w:p>
        </w:tc>
        <w:tc>
          <w:tcPr>
            <w:tcW w:w="9522" w:type="dxa"/>
          </w:tcPr>
          <w:p w:rsidR="00CF17A5" w:rsidRPr="00863561" w:rsidRDefault="00CF17A5" w:rsidP="00CF17A5">
            <w:pPr>
              <w:autoSpaceDE w:val="0"/>
              <w:autoSpaceDN w:val="0"/>
              <w:adjustRightInd w:val="0"/>
              <w:spacing w:after="0" w:line="240" w:lineRule="auto"/>
              <w:jc w:val="both"/>
              <w:rPr>
                <w:rFonts w:ascii="Times New Roman" w:hAnsi="Times New Roman" w:cs="Times New Roman"/>
                <w:sz w:val="24"/>
                <w:szCs w:val="24"/>
                <w:lang w:eastAsia="ru-RU"/>
              </w:rPr>
            </w:pPr>
            <w:r w:rsidRPr="00863561">
              <w:rPr>
                <w:rFonts w:ascii="Times New Roman" w:hAnsi="Times New Roman" w:cs="Times New Roman"/>
                <w:sz w:val="24"/>
                <w:szCs w:val="24"/>
                <w:lang w:eastAsia="ru-RU"/>
              </w:rPr>
              <w:t xml:space="preserve">Я и члены моей семьи даем согласие в соответствии со </w:t>
            </w:r>
            <w:hyperlink r:id="rId21" w:history="1">
              <w:r w:rsidRPr="00863561">
                <w:rPr>
                  <w:rFonts w:ascii="Times New Roman" w:hAnsi="Times New Roman" w:cs="Times New Roman"/>
                  <w:sz w:val="24"/>
                  <w:szCs w:val="24"/>
                  <w:lang w:eastAsia="ru-RU"/>
                </w:rPr>
                <w:t>статьей 9</w:t>
              </w:r>
            </w:hyperlink>
            <w:r w:rsidRPr="00863561">
              <w:rPr>
                <w:rFonts w:ascii="Times New Roman" w:hAnsi="Times New Roman" w:cs="Times New Roman"/>
                <w:sz w:val="24"/>
                <w:szCs w:val="24"/>
                <w:lang w:eastAsia="ru-RU"/>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2" w:history="1">
              <w:r w:rsidRPr="00863561">
                <w:rPr>
                  <w:rFonts w:ascii="Times New Roman" w:hAnsi="Times New Roman" w:cs="Times New Roman"/>
                  <w:sz w:val="24"/>
                  <w:szCs w:val="24"/>
                  <w:lang w:eastAsia="ru-RU"/>
                </w:rPr>
                <w:t>частью 3 статьи 3</w:t>
              </w:r>
            </w:hyperlink>
            <w:r w:rsidRPr="00863561">
              <w:rPr>
                <w:rFonts w:ascii="Times New Roman" w:hAnsi="Times New Roman" w:cs="Times New Roman"/>
                <w:sz w:val="24"/>
                <w:szCs w:val="24"/>
                <w:lang w:eastAsia="ru-RU"/>
              </w:rPr>
              <w:t xml:space="preserve"> Федерального закона от 27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CF17A5" w:rsidRPr="00863561" w:rsidTr="00A34F90">
        <w:trPr>
          <w:trHeight w:val="262"/>
        </w:trPr>
        <w:tc>
          <w:tcPr>
            <w:tcW w:w="651" w:type="dxa"/>
          </w:tcPr>
          <w:p w:rsidR="00CF17A5" w:rsidRPr="00863561" w:rsidRDefault="00CF17A5" w:rsidP="00CF17A5">
            <w:pPr>
              <w:jc w:val="both"/>
              <w:rPr>
                <w:rFonts w:ascii="Times New Roman" w:hAnsi="Times New Roman" w:cs="Times New Roman"/>
                <w:sz w:val="24"/>
                <w:szCs w:val="24"/>
              </w:rPr>
            </w:pPr>
          </w:p>
        </w:tc>
        <w:tc>
          <w:tcPr>
            <w:tcW w:w="9522" w:type="dxa"/>
          </w:tcPr>
          <w:p w:rsidR="00CF17A5" w:rsidRPr="00863561" w:rsidRDefault="00CF17A5" w:rsidP="00CF17A5">
            <w:pPr>
              <w:autoSpaceDE w:val="0"/>
              <w:autoSpaceDN w:val="0"/>
              <w:spacing w:after="0" w:line="240" w:lineRule="auto"/>
              <w:jc w:val="both"/>
              <w:rPr>
                <w:rFonts w:ascii="Times New Roman" w:hAnsi="Times New Roman" w:cs="Times New Roman"/>
                <w:sz w:val="24"/>
                <w:szCs w:val="24"/>
              </w:rPr>
            </w:pPr>
            <w:r w:rsidRPr="00863561">
              <w:rPr>
                <w:rFonts w:ascii="Times New Roman" w:hAnsi="Times New Roman" w:cs="Times New Roman"/>
                <w:sz w:val="24"/>
                <w:szCs w:val="24"/>
                <w:lang w:eastAsia="ru-RU"/>
              </w:rPr>
              <w:t>Я и члены моей семьи</w:t>
            </w:r>
            <w:r w:rsidR="00BB78A1">
              <w:rPr>
                <w:rFonts w:ascii="Times New Roman" w:hAnsi="Times New Roman" w:cs="Times New Roman"/>
                <w:sz w:val="24"/>
                <w:szCs w:val="24"/>
                <w:lang w:eastAsia="ru-RU"/>
              </w:rPr>
              <w:t xml:space="preserve"> </w:t>
            </w:r>
            <w:r w:rsidRPr="00863561">
              <w:rPr>
                <w:rFonts w:ascii="Times New Roman" w:hAnsi="Times New Roman" w:cs="Times New Roman"/>
                <w:sz w:val="24"/>
                <w:szCs w:val="24"/>
                <w:lang w:eastAsia="ru-RU"/>
              </w:rPr>
              <w:t xml:space="preserve">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863561">
              <w:rPr>
                <w:rFonts w:ascii="Times New Roman" w:hAnsi="Times New Roman" w:cs="Times New Roman"/>
                <w:sz w:val="24"/>
                <w:szCs w:val="24"/>
              </w:rPr>
              <w:t>жилищные органы по месту учета.</w:t>
            </w:r>
          </w:p>
        </w:tc>
      </w:tr>
      <w:tr w:rsidR="00CF17A5" w:rsidRPr="00863561" w:rsidTr="00A34F90">
        <w:trPr>
          <w:trHeight w:val="262"/>
        </w:trPr>
        <w:tc>
          <w:tcPr>
            <w:tcW w:w="651" w:type="dxa"/>
          </w:tcPr>
          <w:p w:rsidR="00CF17A5" w:rsidRPr="00863561" w:rsidRDefault="00CF17A5" w:rsidP="00CF17A5">
            <w:pPr>
              <w:jc w:val="both"/>
              <w:rPr>
                <w:rFonts w:ascii="Times New Roman" w:hAnsi="Times New Roman" w:cs="Times New Roman"/>
                <w:sz w:val="24"/>
                <w:szCs w:val="24"/>
              </w:rPr>
            </w:pPr>
          </w:p>
        </w:tc>
        <w:tc>
          <w:tcPr>
            <w:tcW w:w="9522" w:type="dxa"/>
          </w:tcPr>
          <w:p w:rsidR="00CF17A5" w:rsidRPr="00863561" w:rsidRDefault="00CF17A5" w:rsidP="00CF17A5">
            <w:pPr>
              <w:autoSpaceDE w:val="0"/>
              <w:autoSpaceDN w:val="0"/>
              <w:spacing w:after="0" w:line="240" w:lineRule="auto"/>
              <w:jc w:val="both"/>
              <w:rPr>
                <w:rFonts w:ascii="Times New Roman" w:hAnsi="Times New Roman" w:cs="Times New Roman"/>
                <w:sz w:val="24"/>
                <w:szCs w:val="24"/>
                <w:lang w:eastAsia="ru-RU"/>
              </w:rPr>
            </w:pPr>
            <w:r w:rsidRPr="00863561">
              <w:rPr>
                <w:rFonts w:ascii="Times New Roman" w:hAnsi="Times New Roman" w:cs="Times New Roman"/>
                <w:sz w:val="24"/>
                <w:szCs w:val="24"/>
                <w:lang w:eastAsia="ru-RU"/>
              </w:rPr>
              <w:t>Я и члены моей семьи</w:t>
            </w:r>
            <w:r w:rsidR="00BB78A1">
              <w:rPr>
                <w:rFonts w:ascii="Times New Roman" w:hAnsi="Times New Roman" w:cs="Times New Roman"/>
                <w:sz w:val="24"/>
                <w:szCs w:val="24"/>
                <w:lang w:eastAsia="ru-RU"/>
              </w:rPr>
              <w:t xml:space="preserve"> </w:t>
            </w:r>
            <w:r w:rsidRPr="00863561">
              <w:rPr>
                <w:rFonts w:ascii="Times New Roman" w:hAnsi="Times New Roman" w:cs="Times New Roman"/>
                <w:sz w:val="24"/>
                <w:szCs w:val="24"/>
                <w:lang w:eastAsia="ru-RU"/>
              </w:rPr>
              <w:t>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CF17A5" w:rsidRPr="00863561" w:rsidRDefault="00CF17A5" w:rsidP="00CF17A5">
      <w:pPr>
        <w:widowControl w:val="0"/>
        <w:autoSpaceDE w:val="0"/>
        <w:autoSpaceDN w:val="0"/>
        <w:adjustRightInd w:val="0"/>
        <w:spacing w:after="0" w:line="240" w:lineRule="auto"/>
        <w:rPr>
          <w:rFonts w:ascii="Times New Roman" w:hAnsi="Times New Roman" w:cs="Times New Roman"/>
          <w:sz w:val="24"/>
          <w:szCs w:val="24"/>
          <w:lang w:eastAsia="ru-RU"/>
        </w:rPr>
      </w:pPr>
    </w:p>
    <w:p w:rsidR="00CF17A5" w:rsidRPr="00863561" w:rsidRDefault="00CF17A5" w:rsidP="00CF17A5">
      <w:pPr>
        <w:widowControl w:val="0"/>
        <w:autoSpaceDE w:val="0"/>
        <w:autoSpaceDN w:val="0"/>
        <w:adjustRightInd w:val="0"/>
        <w:spacing w:after="0" w:line="240" w:lineRule="auto"/>
        <w:rPr>
          <w:rFonts w:ascii="Times New Roman" w:hAnsi="Times New Roman" w:cs="Times New Roman"/>
          <w:lang w:eastAsia="ru-RU"/>
        </w:rPr>
      </w:pPr>
      <w:r w:rsidRPr="00863561">
        <w:rPr>
          <w:rFonts w:ascii="Times New Roman" w:hAnsi="Times New Roman" w:cs="Times New Roman"/>
          <w:lang w:eastAsia="ru-RU"/>
        </w:rPr>
        <w:t>Результат рассмотрения заявления прошу:</w:t>
      </w:r>
    </w:p>
    <w:p w:rsidR="00CF17A5" w:rsidRPr="00863561" w:rsidRDefault="00CF17A5" w:rsidP="00CF17A5">
      <w:pPr>
        <w:widowControl w:val="0"/>
        <w:autoSpaceDE w:val="0"/>
        <w:autoSpaceDN w:val="0"/>
        <w:adjustRightInd w:val="0"/>
        <w:spacing w:after="0" w:line="240" w:lineRule="auto"/>
        <w:ind w:left="709"/>
        <w:rPr>
          <w:rFonts w:ascii="Times New Roman" w:hAnsi="Times New Roman" w:cs="Times New Roman"/>
          <w:lang w:eastAsia="ru-RU"/>
        </w:rPr>
      </w:pPr>
    </w:p>
    <w:tbl>
      <w:tblPr>
        <w:tblStyle w:val="afb"/>
        <w:tblW w:w="0" w:type="auto"/>
        <w:tblInd w:w="-34" w:type="dxa"/>
        <w:tblLook w:val="04A0"/>
      </w:tblPr>
      <w:tblGrid>
        <w:gridCol w:w="709"/>
        <w:gridCol w:w="7655"/>
      </w:tblGrid>
      <w:tr w:rsidR="00CF17A5" w:rsidRPr="00863561" w:rsidTr="00CF17A5">
        <w:tc>
          <w:tcPr>
            <w:tcW w:w="709" w:type="dxa"/>
          </w:tcPr>
          <w:p w:rsidR="00CF17A5" w:rsidRPr="00863561" w:rsidRDefault="00CF17A5" w:rsidP="00CF17A5">
            <w:pPr>
              <w:autoSpaceDE w:val="0"/>
              <w:autoSpaceDN w:val="0"/>
              <w:jc w:val="center"/>
              <w:rPr>
                <w:rFonts w:ascii="Times New Roman" w:hAnsi="Times New Roman" w:cs="Times New Roman"/>
                <w:lang w:eastAsia="ru-RU"/>
              </w:rPr>
            </w:pPr>
          </w:p>
        </w:tc>
        <w:tc>
          <w:tcPr>
            <w:tcW w:w="7655" w:type="dxa"/>
          </w:tcPr>
          <w:p w:rsidR="00CF17A5" w:rsidRPr="00863561" w:rsidRDefault="00CF17A5" w:rsidP="00CF17A5">
            <w:pPr>
              <w:widowControl w:val="0"/>
              <w:autoSpaceDE w:val="0"/>
              <w:autoSpaceDN w:val="0"/>
              <w:adjustRightInd w:val="0"/>
              <w:spacing w:after="0" w:line="240" w:lineRule="auto"/>
              <w:rPr>
                <w:rFonts w:ascii="Times New Roman" w:hAnsi="Times New Roman" w:cs="Times New Roman"/>
                <w:lang w:eastAsia="ru-RU"/>
              </w:rPr>
            </w:pPr>
            <w:r w:rsidRPr="00863561">
              <w:rPr>
                <w:rFonts w:ascii="Times New Roman" w:hAnsi="Times New Roman" w:cs="Times New Roman"/>
                <w:lang w:eastAsia="ru-RU"/>
              </w:rPr>
              <w:t>выдать на руки в ОМСУ/Организации</w:t>
            </w:r>
          </w:p>
        </w:tc>
      </w:tr>
      <w:tr w:rsidR="00CF17A5" w:rsidRPr="00863561" w:rsidTr="00CF17A5">
        <w:tc>
          <w:tcPr>
            <w:tcW w:w="709" w:type="dxa"/>
          </w:tcPr>
          <w:p w:rsidR="00CF17A5" w:rsidRPr="00863561" w:rsidRDefault="00CF17A5" w:rsidP="00CF17A5">
            <w:pPr>
              <w:autoSpaceDE w:val="0"/>
              <w:autoSpaceDN w:val="0"/>
              <w:jc w:val="center"/>
              <w:rPr>
                <w:rFonts w:ascii="Times New Roman" w:hAnsi="Times New Roman" w:cs="Times New Roman"/>
                <w:lang w:eastAsia="ru-RU"/>
              </w:rPr>
            </w:pPr>
          </w:p>
        </w:tc>
        <w:tc>
          <w:tcPr>
            <w:tcW w:w="7655" w:type="dxa"/>
          </w:tcPr>
          <w:p w:rsidR="00CF17A5" w:rsidRPr="00863561" w:rsidRDefault="00CF17A5" w:rsidP="00CF17A5">
            <w:pPr>
              <w:widowControl w:val="0"/>
              <w:autoSpaceDE w:val="0"/>
              <w:autoSpaceDN w:val="0"/>
              <w:adjustRightInd w:val="0"/>
              <w:spacing w:after="0" w:line="240" w:lineRule="auto"/>
              <w:rPr>
                <w:rFonts w:ascii="Times New Roman" w:hAnsi="Times New Roman" w:cs="Times New Roman"/>
                <w:lang w:eastAsia="ru-RU"/>
              </w:rPr>
            </w:pPr>
            <w:r w:rsidRPr="00863561">
              <w:rPr>
                <w:rFonts w:ascii="Times New Roman" w:hAnsi="Times New Roman" w:cs="Times New Roman"/>
                <w:lang w:eastAsia="ru-RU"/>
              </w:rPr>
              <w:t>выдать на руки в МФЦ</w:t>
            </w:r>
          </w:p>
        </w:tc>
      </w:tr>
      <w:tr w:rsidR="00CF17A5" w:rsidRPr="00863561" w:rsidTr="00CF17A5">
        <w:tc>
          <w:tcPr>
            <w:tcW w:w="709" w:type="dxa"/>
          </w:tcPr>
          <w:p w:rsidR="00CF17A5" w:rsidRPr="00863561" w:rsidRDefault="00CF17A5" w:rsidP="00CF17A5">
            <w:pPr>
              <w:autoSpaceDE w:val="0"/>
              <w:autoSpaceDN w:val="0"/>
              <w:jc w:val="center"/>
              <w:rPr>
                <w:rFonts w:ascii="Times New Roman" w:hAnsi="Times New Roman" w:cs="Times New Roman"/>
                <w:lang w:eastAsia="ru-RU"/>
              </w:rPr>
            </w:pPr>
          </w:p>
        </w:tc>
        <w:tc>
          <w:tcPr>
            <w:tcW w:w="7655" w:type="dxa"/>
          </w:tcPr>
          <w:p w:rsidR="00CF17A5" w:rsidRPr="00863561" w:rsidRDefault="00CF17A5" w:rsidP="00CF17A5">
            <w:pPr>
              <w:widowControl w:val="0"/>
              <w:autoSpaceDE w:val="0"/>
              <w:autoSpaceDN w:val="0"/>
              <w:adjustRightInd w:val="0"/>
              <w:rPr>
                <w:rFonts w:ascii="Times New Roman" w:hAnsi="Times New Roman" w:cs="Times New Roman"/>
                <w:lang w:eastAsia="ru-RU"/>
              </w:rPr>
            </w:pPr>
            <w:r w:rsidRPr="00863561">
              <w:rPr>
                <w:rFonts w:ascii="Times New Roman" w:hAnsi="Times New Roman" w:cs="Times New Roman"/>
                <w:lang w:eastAsia="ru-RU"/>
              </w:rPr>
              <w:t>направить в электронной форме в личный кабинет на ПГУ ЛО/ЕПГУ</w:t>
            </w:r>
          </w:p>
        </w:tc>
      </w:tr>
      <w:tr w:rsidR="00CF17A5" w:rsidRPr="00863561" w:rsidTr="00CF17A5">
        <w:tc>
          <w:tcPr>
            <w:tcW w:w="709" w:type="dxa"/>
          </w:tcPr>
          <w:p w:rsidR="00CF17A5" w:rsidRPr="00863561" w:rsidRDefault="00CF17A5" w:rsidP="00CF17A5">
            <w:pPr>
              <w:autoSpaceDE w:val="0"/>
              <w:autoSpaceDN w:val="0"/>
              <w:jc w:val="center"/>
              <w:rPr>
                <w:rFonts w:ascii="Times New Roman" w:hAnsi="Times New Roman" w:cs="Times New Roman"/>
                <w:lang w:eastAsia="ru-RU"/>
              </w:rPr>
            </w:pPr>
          </w:p>
        </w:tc>
        <w:tc>
          <w:tcPr>
            <w:tcW w:w="7655" w:type="dxa"/>
          </w:tcPr>
          <w:p w:rsidR="00CF17A5" w:rsidRPr="00863561" w:rsidRDefault="00CF17A5" w:rsidP="00CF17A5">
            <w:pPr>
              <w:autoSpaceDE w:val="0"/>
              <w:autoSpaceDN w:val="0"/>
              <w:rPr>
                <w:rFonts w:ascii="Times New Roman" w:hAnsi="Times New Roman" w:cs="Times New Roman"/>
                <w:lang w:eastAsia="ru-RU"/>
              </w:rPr>
            </w:pPr>
            <w:r w:rsidRPr="00863561">
              <w:rPr>
                <w:rFonts w:ascii="Times New Roman" w:hAnsi="Times New Roman" w:cs="Times New Roman"/>
              </w:rPr>
              <w:t>направить по электронной почте: (указать адрес электронной почты)</w:t>
            </w:r>
          </w:p>
        </w:tc>
      </w:tr>
    </w:tbl>
    <w:p w:rsidR="00CF17A5" w:rsidRPr="00863561" w:rsidRDefault="00CF17A5" w:rsidP="00CF17A5">
      <w:pPr>
        <w:autoSpaceDE w:val="0"/>
        <w:autoSpaceDN w:val="0"/>
        <w:spacing w:before="120" w:after="120" w:line="240" w:lineRule="auto"/>
        <w:ind w:firstLine="720"/>
        <w:rPr>
          <w:rFonts w:ascii="Times New Roman" w:hAnsi="Times New Roman" w:cs="Times New Roman"/>
          <w:lang w:eastAsia="ru-RU"/>
        </w:rPr>
      </w:pPr>
      <w:r w:rsidRPr="00863561">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CF17A5" w:rsidRPr="00863561" w:rsidTr="00CF17A5">
        <w:tc>
          <w:tcPr>
            <w:tcW w:w="5557" w:type="dxa"/>
            <w:gridSpan w:val="8"/>
            <w:tcBorders>
              <w:top w:val="nil"/>
              <w:left w:val="nil"/>
              <w:bottom w:val="single" w:sz="4" w:space="0" w:color="auto"/>
              <w:right w:val="nil"/>
            </w:tcBorders>
            <w:vAlign w:val="bottom"/>
          </w:tcPr>
          <w:p w:rsidR="00CF17A5" w:rsidRPr="00863561" w:rsidRDefault="00CF17A5" w:rsidP="00CF17A5">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CF17A5" w:rsidRPr="00863561" w:rsidRDefault="00CF17A5" w:rsidP="00CF17A5">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CF17A5" w:rsidRPr="00863561" w:rsidRDefault="00CF17A5" w:rsidP="00CF17A5">
            <w:pPr>
              <w:autoSpaceDE w:val="0"/>
              <w:autoSpaceDN w:val="0"/>
              <w:spacing w:after="0" w:line="240" w:lineRule="auto"/>
              <w:rPr>
                <w:rFonts w:ascii="Times New Roman" w:hAnsi="Times New Roman" w:cs="Times New Roman"/>
                <w:lang w:eastAsia="ru-RU"/>
              </w:rPr>
            </w:pPr>
          </w:p>
        </w:tc>
      </w:tr>
      <w:tr w:rsidR="00CF17A5" w:rsidRPr="00863561" w:rsidTr="00CF17A5">
        <w:tc>
          <w:tcPr>
            <w:tcW w:w="5557" w:type="dxa"/>
            <w:gridSpan w:val="8"/>
            <w:tcBorders>
              <w:top w:val="nil"/>
              <w:left w:val="nil"/>
              <w:bottom w:val="nil"/>
              <w:right w:val="nil"/>
            </w:tcBorders>
          </w:tcPr>
          <w:p w:rsidR="00CF17A5" w:rsidRPr="00863561" w:rsidRDefault="00CF17A5" w:rsidP="00CF17A5">
            <w:pPr>
              <w:autoSpaceDE w:val="0"/>
              <w:autoSpaceDN w:val="0"/>
              <w:spacing w:after="0" w:line="240" w:lineRule="auto"/>
              <w:jc w:val="center"/>
              <w:rPr>
                <w:rFonts w:ascii="Times New Roman" w:hAnsi="Times New Roman" w:cs="Times New Roman"/>
                <w:lang w:eastAsia="ru-RU"/>
              </w:rPr>
            </w:pPr>
            <w:r w:rsidRPr="00863561">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CF17A5" w:rsidRPr="00863561" w:rsidRDefault="00CF17A5" w:rsidP="00CF17A5">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CF17A5" w:rsidRPr="00863561" w:rsidRDefault="00CF17A5" w:rsidP="00CF17A5">
            <w:pPr>
              <w:autoSpaceDE w:val="0"/>
              <w:autoSpaceDN w:val="0"/>
              <w:spacing w:after="0" w:line="240" w:lineRule="auto"/>
              <w:jc w:val="center"/>
              <w:rPr>
                <w:rFonts w:ascii="Times New Roman" w:hAnsi="Times New Roman" w:cs="Times New Roman"/>
                <w:lang w:eastAsia="ru-RU"/>
              </w:rPr>
            </w:pPr>
            <w:r w:rsidRPr="00863561">
              <w:rPr>
                <w:rFonts w:ascii="Times New Roman" w:hAnsi="Times New Roman" w:cs="Times New Roman"/>
                <w:lang w:eastAsia="ru-RU"/>
              </w:rPr>
              <w:t>(подпись)</w:t>
            </w:r>
          </w:p>
        </w:tc>
      </w:tr>
      <w:tr w:rsidR="00CF17A5" w:rsidRPr="00863561" w:rsidTr="00CF17A5">
        <w:trPr>
          <w:gridAfter w:val="3"/>
          <w:wAfter w:w="4111" w:type="dxa"/>
          <w:trHeight w:val="202"/>
        </w:trPr>
        <w:tc>
          <w:tcPr>
            <w:tcW w:w="170" w:type="dxa"/>
            <w:tcBorders>
              <w:top w:val="nil"/>
              <w:left w:val="nil"/>
              <w:bottom w:val="nil"/>
              <w:right w:val="nil"/>
            </w:tcBorders>
            <w:vAlign w:val="bottom"/>
          </w:tcPr>
          <w:p w:rsidR="00CF17A5" w:rsidRPr="00863561" w:rsidRDefault="00CF17A5" w:rsidP="00CF17A5">
            <w:pPr>
              <w:autoSpaceDE w:val="0"/>
              <w:autoSpaceDN w:val="0"/>
              <w:spacing w:before="120" w:after="0" w:line="240" w:lineRule="auto"/>
              <w:rPr>
                <w:rFonts w:ascii="Times New Roman" w:hAnsi="Times New Roman" w:cs="Times New Roman"/>
                <w:lang w:eastAsia="ru-RU"/>
              </w:rPr>
            </w:pPr>
            <w:r w:rsidRPr="00863561">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CF17A5" w:rsidRPr="00863561" w:rsidRDefault="00CF17A5" w:rsidP="00CF17A5">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CF17A5" w:rsidRPr="00863561" w:rsidRDefault="00CF17A5" w:rsidP="00CF17A5">
            <w:pPr>
              <w:autoSpaceDE w:val="0"/>
              <w:autoSpaceDN w:val="0"/>
              <w:spacing w:after="0" w:line="240" w:lineRule="auto"/>
              <w:rPr>
                <w:rFonts w:ascii="Times New Roman" w:hAnsi="Times New Roman" w:cs="Times New Roman"/>
                <w:lang w:eastAsia="ru-RU"/>
              </w:rPr>
            </w:pPr>
            <w:r w:rsidRPr="00863561">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CF17A5" w:rsidRPr="00863561" w:rsidRDefault="00CF17A5" w:rsidP="00CF17A5">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CF17A5" w:rsidRPr="00863561" w:rsidRDefault="00CF17A5" w:rsidP="00CF17A5">
            <w:pPr>
              <w:autoSpaceDE w:val="0"/>
              <w:autoSpaceDN w:val="0"/>
              <w:spacing w:after="0" w:line="240" w:lineRule="auto"/>
              <w:jc w:val="right"/>
              <w:rPr>
                <w:rFonts w:ascii="Times New Roman" w:hAnsi="Times New Roman" w:cs="Times New Roman"/>
                <w:lang w:eastAsia="ru-RU"/>
              </w:rPr>
            </w:pPr>
            <w:r w:rsidRPr="00863561">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CF17A5" w:rsidRPr="00863561" w:rsidRDefault="00CF17A5" w:rsidP="00CF17A5">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CF17A5" w:rsidRPr="00863561" w:rsidRDefault="00CF17A5" w:rsidP="00CF17A5">
            <w:pPr>
              <w:autoSpaceDE w:val="0"/>
              <w:autoSpaceDN w:val="0"/>
              <w:spacing w:after="0" w:line="240" w:lineRule="auto"/>
              <w:rPr>
                <w:rFonts w:ascii="Times New Roman" w:hAnsi="Times New Roman" w:cs="Times New Roman"/>
                <w:lang w:eastAsia="ru-RU"/>
              </w:rPr>
            </w:pPr>
            <w:r w:rsidRPr="00863561">
              <w:rPr>
                <w:rFonts w:ascii="Times New Roman" w:hAnsi="Times New Roman" w:cs="Times New Roman"/>
                <w:lang w:eastAsia="ru-RU"/>
              </w:rPr>
              <w:t>года</w:t>
            </w:r>
          </w:p>
        </w:tc>
      </w:tr>
    </w:tbl>
    <w:p w:rsidR="00CF17A5" w:rsidRPr="00863561" w:rsidRDefault="00CF17A5" w:rsidP="00CF17A5">
      <w:pPr>
        <w:autoSpaceDE w:val="0"/>
        <w:autoSpaceDN w:val="0"/>
        <w:spacing w:before="240" w:after="0" w:line="240" w:lineRule="auto"/>
        <w:ind w:firstLine="720"/>
        <w:rPr>
          <w:rFonts w:ascii="Times New Roman" w:hAnsi="Times New Roman" w:cs="Times New Roman"/>
          <w:lang w:eastAsia="ru-RU"/>
        </w:rPr>
      </w:pPr>
      <w:r w:rsidRPr="00863561">
        <w:rPr>
          <w:rFonts w:ascii="Times New Roman" w:hAnsi="Times New Roman" w:cs="Times New Roman"/>
          <w:lang w:eastAsia="ru-RU"/>
        </w:rPr>
        <w:t>К заявлению прилагаются следующие документы:</w:t>
      </w:r>
    </w:p>
    <w:p w:rsidR="00CF17A5" w:rsidRPr="00863561" w:rsidRDefault="00CF17A5" w:rsidP="00CF17A5">
      <w:pPr>
        <w:pStyle w:val="a3"/>
        <w:numPr>
          <w:ilvl w:val="0"/>
          <w:numId w:val="27"/>
        </w:numPr>
        <w:tabs>
          <w:tab w:val="left" w:pos="284"/>
        </w:tabs>
        <w:autoSpaceDE w:val="0"/>
        <w:autoSpaceDN w:val="0"/>
        <w:spacing w:line="240" w:lineRule="auto"/>
        <w:rPr>
          <w:rFonts w:ascii="Times New Roman" w:hAnsi="Times New Roman" w:cs="Times New Roman"/>
        </w:rPr>
      </w:pPr>
      <w:r w:rsidRPr="00863561">
        <w:rPr>
          <w:rFonts w:ascii="Times New Roman" w:hAnsi="Times New Roman" w:cs="Times New Roman"/>
        </w:rPr>
        <w:t>___________________________________________________________________________</w:t>
      </w:r>
    </w:p>
    <w:p w:rsidR="00CF17A5" w:rsidRPr="00863561" w:rsidRDefault="00CF17A5" w:rsidP="00CF17A5">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863561">
        <w:rPr>
          <w:rFonts w:ascii="Times New Roman" w:hAnsi="Times New Roman" w:cs="Times New Roman"/>
          <w:lang w:eastAsia="ru-RU"/>
        </w:rPr>
        <w:t>_____________________________________________________________________</w:t>
      </w:r>
    </w:p>
    <w:p w:rsidR="00CF17A5" w:rsidRPr="00863561" w:rsidRDefault="00CF17A5" w:rsidP="00CF17A5">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863561">
        <w:rPr>
          <w:rFonts w:ascii="Times New Roman" w:hAnsi="Times New Roman" w:cs="Times New Roman"/>
          <w:lang w:eastAsia="ru-RU"/>
        </w:rPr>
        <w:t>_____________________________________________________________________</w:t>
      </w:r>
    </w:p>
    <w:p w:rsidR="00CF17A5" w:rsidRPr="00863561" w:rsidRDefault="00CF17A5" w:rsidP="00CF17A5">
      <w:pPr>
        <w:pStyle w:val="a3"/>
        <w:tabs>
          <w:tab w:val="left" w:pos="284"/>
        </w:tabs>
        <w:autoSpaceDE w:val="0"/>
        <w:autoSpaceDN w:val="0"/>
        <w:spacing w:line="240" w:lineRule="auto"/>
        <w:rPr>
          <w:rFonts w:ascii="Times New Roman" w:hAnsi="Times New Roman" w:cs="Times New Roman"/>
          <w:lang w:eastAsia="ru-RU"/>
        </w:rPr>
      </w:pPr>
    </w:p>
    <w:p w:rsidR="00CF17A5" w:rsidRPr="00863561" w:rsidRDefault="00CF17A5" w:rsidP="00CF17A5">
      <w:pPr>
        <w:pStyle w:val="a3"/>
        <w:tabs>
          <w:tab w:val="left" w:pos="284"/>
        </w:tabs>
        <w:autoSpaceDE w:val="0"/>
        <w:autoSpaceDN w:val="0"/>
        <w:spacing w:line="240" w:lineRule="auto"/>
        <w:rPr>
          <w:rFonts w:ascii="Times New Roman" w:hAnsi="Times New Roman" w:cs="Times New Roman"/>
          <w:lang w:eastAsia="ru-RU"/>
        </w:rPr>
      </w:pPr>
      <w:r w:rsidRPr="00863561">
        <w:rPr>
          <w:rFonts w:ascii="Times New Roman" w:hAnsi="Times New Roman" w:cs="Times New Roman"/>
          <w:lang w:eastAsia="ru-RU"/>
        </w:rPr>
        <w:t>Дата принятия заявления «______» _____________ 20_____ года</w:t>
      </w:r>
    </w:p>
    <w:p w:rsidR="00CF17A5" w:rsidRPr="00863561" w:rsidRDefault="00CF17A5" w:rsidP="00CF17A5">
      <w:pPr>
        <w:pStyle w:val="a3"/>
        <w:tabs>
          <w:tab w:val="left" w:pos="284"/>
        </w:tabs>
        <w:autoSpaceDE w:val="0"/>
        <w:autoSpaceDN w:val="0"/>
        <w:spacing w:line="240" w:lineRule="auto"/>
        <w:rPr>
          <w:rFonts w:ascii="Times New Roman" w:hAnsi="Times New Roman" w:cs="Times New Roman"/>
          <w:lang w:eastAsia="ru-RU"/>
        </w:rPr>
      </w:pPr>
      <w:r w:rsidRPr="00863561">
        <w:rPr>
          <w:rFonts w:ascii="Times New Roman" w:hAnsi="Times New Roman" w:cs="Times New Roman"/>
          <w:lang w:eastAsia="ru-RU"/>
        </w:rPr>
        <w:t>Заявителю выдана расписка в получении заявления и прилагаемых копий документов.</w:t>
      </w:r>
    </w:p>
    <w:p w:rsidR="00CF17A5" w:rsidRPr="00863561" w:rsidRDefault="00CF17A5" w:rsidP="00CF17A5">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CF17A5" w:rsidRPr="00863561" w:rsidTr="00CF17A5">
        <w:trPr>
          <w:trHeight w:val="458"/>
        </w:trPr>
        <w:tc>
          <w:tcPr>
            <w:tcW w:w="3385" w:type="dxa"/>
            <w:tcBorders>
              <w:top w:val="nil"/>
              <w:left w:val="nil"/>
              <w:bottom w:val="single" w:sz="4" w:space="0" w:color="auto"/>
              <w:right w:val="nil"/>
            </w:tcBorders>
            <w:vAlign w:val="bottom"/>
          </w:tcPr>
          <w:p w:rsidR="00CF17A5" w:rsidRPr="00863561" w:rsidRDefault="00CF17A5" w:rsidP="00CF17A5">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CF17A5" w:rsidRPr="00863561" w:rsidRDefault="00CF17A5" w:rsidP="00CF17A5">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CF17A5" w:rsidRPr="00863561" w:rsidRDefault="00CF17A5" w:rsidP="00CF17A5">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CF17A5" w:rsidRPr="00863561" w:rsidRDefault="00CF17A5" w:rsidP="00CF17A5">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CF17A5" w:rsidRPr="00863561" w:rsidRDefault="00CF17A5" w:rsidP="00CF17A5">
            <w:pPr>
              <w:autoSpaceDE w:val="0"/>
              <w:autoSpaceDN w:val="0"/>
              <w:spacing w:after="0" w:line="240" w:lineRule="auto"/>
              <w:rPr>
                <w:rFonts w:ascii="Times New Roman" w:hAnsi="Times New Roman" w:cs="Times New Roman"/>
                <w:lang w:eastAsia="ru-RU"/>
              </w:rPr>
            </w:pPr>
          </w:p>
        </w:tc>
      </w:tr>
      <w:tr w:rsidR="00CF17A5" w:rsidRPr="00863561" w:rsidTr="00CF17A5">
        <w:trPr>
          <w:trHeight w:val="361"/>
        </w:trPr>
        <w:tc>
          <w:tcPr>
            <w:tcW w:w="3385" w:type="dxa"/>
            <w:tcBorders>
              <w:top w:val="nil"/>
              <w:left w:val="nil"/>
              <w:bottom w:val="nil"/>
              <w:right w:val="nil"/>
            </w:tcBorders>
          </w:tcPr>
          <w:p w:rsidR="00CF17A5" w:rsidRPr="00863561" w:rsidRDefault="00CF17A5" w:rsidP="00CF17A5">
            <w:pPr>
              <w:autoSpaceDE w:val="0"/>
              <w:autoSpaceDN w:val="0"/>
              <w:spacing w:after="0" w:line="240" w:lineRule="auto"/>
              <w:jc w:val="center"/>
              <w:rPr>
                <w:rFonts w:ascii="Times New Roman" w:hAnsi="Times New Roman" w:cs="Times New Roman"/>
                <w:lang w:eastAsia="ru-RU"/>
              </w:rPr>
            </w:pPr>
            <w:r w:rsidRPr="00863561">
              <w:rPr>
                <w:rFonts w:ascii="Times New Roman" w:hAnsi="Times New Roman" w:cs="Times New Roman"/>
                <w:lang w:eastAsia="ru-RU"/>
              </w:rPr>
              <w:t>(должность)</w:t>
            </w:r>
          </w:p>
        </w:tc>
        <w:tc>
          <w:tcPr>
            <w:tcW w:w="651" w:type="dxa"/>
            <w:tcBorders>
              <w:top w:val="nil"/>
              <w:left w:val="nil"/>
              <w:bottom w:val="nil"/>
              <w:right w:val="nil"/>
            </w:tcBorders>
          </w:tcPr>
          <w:p w:rsidR="00CF17A5" w:rsidRPr="00863561" w:rsidRDefault="00CF17A5" w:rsidP="00CF17A5">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CF17A5" w:rsidRPr="00863561" w:rsidRDefault="00CF17A5" w:rsidP="00CF17A5">
            <w:pPr>
              <w:autoSpaceDE w:val="0"/>
              <w:autoSpaceDN w:val="0"/>
              <w:spacing w:after="0" w:line="240" w:lineRule="auto"/>
              <w:jc w:val="center"/>
              <w:rPr>
                <w:rFonts w:ascii="Times New Roman" w:hAnsi="Times New Roman" w:cs="Times New Roman"/>
                <w:lang w:eastAsia="ru-RU"/>
              </w:rPr>
            </w:pPr>
            <w:r w:rsidRPr="00863561">
              <w:rPr>
                <w:rFonts w:ascii="Times New Roman" w:hAnsi="Times New Roman" w:cs="Times New Roman"/>
                <w:lang w:eastAsia="ru-RU"/>
              </w:rPr>
              <w:t>(подпись)</w:t>
            </w:r>
          </w:p>
        </w:tc>
        <w:tc>
          <w:tcPr>
            <w:tcW w:w="268" w:type="dxa"/>
            <w:tcBorders>
              <w:top w:val="nil"/>
              <w:left w:val="nil"/>
              <w:bottom w:val="nil"/>
              <w:right w:val="nil"/>
            </w:tcBorders>
          </w:tcPr>
          <w:p w:rsidR="00CF17A5" w:rsidRPr="00863561" w:rsidRDefault="00CF17A5" w:rsidP="00CF17A5">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CF17A5" w:rsidRPr="00863561" w:rsidRDefault="00CF17A5" w:rsidP="00CF17A5">
            <w:pPr>
              <w:autoSpaceDE w:val="0"/>
              <w:autoSpaceDN w:val="0"/>
              <w:spacing w:after="0" w:line="240" w:lineRule="auto"/>
              <w:jc w:val="center"/>
              <w:rPr>
                <w:rFonts w:ascii="Times New Roman" w:hAnsi="Times New Roman" w:cs="Times New Roman"/>
                <w:lang w:eastAsia="ru-RU"/>
              </w:rPr>
            </w:pPr>
            <w:r w:rsidRPr="00863561">
              <w:rPr>
                <w:rFonts w:ascii="Times New Roman" w:hAnsi="Times New Roman" w:cs="Times New Roman"/>
                <w:lang w:eastAsia="ru-RU"/>
              </w:rPr>
              <w:t>(фамилия, имя, отчество)</w:t>
            </w:r>
          </w:p>
        </w:tc>
      </w:tr>
    </w:tbl>
    <w:p w:rsidR="00CF17A5" w:rsidRPr="00863561" w:rsidRDefault="00CF17A5" w:rsidP="00CF17A5">
      <w:pPr>
        <w:spacing w:after="0" w:line="240" w:lineRule="auto"/>
      </w:pPr>
    </w:p>
    <w:p w:rsidR="00CF17A5" w:rsidRPr="00863561" w:rsidRDefault="00CF17A5" w:rsidP="00CF17A5">
      <w:pPr>
        <w:spacing w:after="0" w:line="240" w:lineRule="auto"/>
      </w:pPr>
    </w:p>
    <w:p w:rsidR="00CF17A5" w:rsidRPr="00863561" w:rsidRDefault="00CF17A5" w:rsidP="00CF17A5">
      <w:pPr>
        <w:spacing w:after="0" w:line="240" w:lineRule="auto"/>
      </w:pPr>
    </w:p>
    <w:p w:rsidR="00CF17A5" w:rsidRPr="00863561" w:rsidRDefault="00CF17A5" w:rsidP="00CF17A5">
      <w:pPr>
        <w:pStyle w:val="a3"/>
        <w:tabs>
          <w:tab w:val="left" w:pos="284"/>
        </w:tabs>
        <w:autoSpaceDE w:val="0"/>
        <w:autoSpaceDN w:val="0"/>
        <w:spacing w:line="240" w:lineRule="auto"/>
        <w:jc w:val="right"/>
        <w:rPr>
          <w:rFonts w:ascii="Times New Roman" w:hAnsi="Times New Roman" w:cs="Times New Roman"/>
          <w:lang w:eastAsia="ru-RU"/>
        </w:rPr>
      </w:pPr>
      <w:r w:rsidRPr="00863561">
        <w:rPr>
          <w:rFonts w:ascii="Times New Roman" w:hAnsi="Times New Roman" w:cs="Times New Roman"/>
          <w:lang w:eastAsia="ru-RU"/>
        </w:rPr>
        <w:t>(Место печати)   _________________________</w:t>
      </w:r>
    </w:p>
    <w:p w:rsidR="00CF17A5" w:rsidRPr="00863561" w:rsidRDefault="00CF17A5" w:rsidP="00CF17A5">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863561">
        <w:rPr>
          <w:rFonts w:ascii="Times New Roman" w:hAnsi="Times New Roman" w:cs="Times New Roman"/>
          <w:lang w:eastAsia="ru-RU"/>
        </w:rPr>
        <w:t xml:space="preserve">                                                                                               (подпись заявителя</w:t>
      </w:r>
      <w:r w:rsidRPr="00863561">
        <w:rPr>
          <w:rFonts w:ascii="Times New Roman" w:hAnsi="Times New Roman" w:cs="Times New Roman"/>
          <w:sz w:val="24"/>
          <w:szCs w:val="24"/>
          <w:lang w:eastAsia="ru-RU"/>
        </w:rPr>
        <w:t xml:space="preserve">)  </w:t>
      </w:r>
    </w:p>
    <w:p w:rsidR="00CF17A5" w:rsidRPr="00863561" w:rsidRDefault="00CF17A5" w:rsidP="00CF17A5">
      <w:pPr>
        <w:spacing w:after="0" w:line="240" w:lineRule="auto"/>
        <w:rPr>
          <w:rFonts w:ascii="Times New Roman" w:hAnsi="Times New Roman" w:cs="Times New Roman"/>
          <w:sz w:val="24"/>
          <w:szCs w:val="24"/>
          <w:lang w:eastAsia="ru-RU"/>
        </w:rPr>
      </w:pPr>
    </w:p>
    <w:p w:rsidR="00CF17A5" w:rsidRPr="00863561" w:rsidRDefault="00CF17A5" w:rsidP="00CF17A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63561">
        <w:rPr>
          <w:rFonts w:ascii="Times New Roman" w:hAnsi="Times New Roman" w:cs="Times New Roman"/>
          <w:sz w:val="24"/>
          <w:szCs w:val="24"/>
          <w:lang w:eastAsia="ru-RU"/>
        </w:rPr>
        <w:t>--------------------------------</w:t>
      </w:r>
    </w:p>
    <w:p w:rsidR="00CF17A5" w:rsidRPr="00863561" w:rsidRDefault="00CF17A5" w:rsidP="00CF17A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63561">
        <w:rPr>
          <w:rFonts w:ascii="Times New Roman" w:hAnsi="Times New Roman" w:cs="Times New Roman"/>
          <w:sz w:val="24"/>
          <w:szCs w:val="24"/>
          <w:lang w:eastAsia="ru-RU"/>
        </w:rPr>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CF17A5" w:rsidRPr="00863561" w:rsidRDefault="00CF17A5" w:rsidP="00CF17A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63561">
        <w:rPr>
          <w:rFonts w:ascii="Times New Roman" w:hAnsi="Times New Roman" w:cs="Times New Roman"/>
          <w:sz w:val="24"/>
          <w:szCs w:val="24"/>
          <w:lang w:eastAsia="ru-RU"/>
        </w:rPr>
        <w:t>&lt;2&gt; Заполняется для подтверждения малоимущности.</w:t>
      </w:r>
    </w:p>
    <w:p w:rsidR="00CF17A5" w:rsidRPr="00863561" w:rsidRDefault="00CF17A5" w:rsidP="00CF17A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63561">
        <w:rPr>
          <w:rFonts w:ascii="Times New Roman" w:hAnsi="Times New Roman" w:cs="Times New Roman"/>
          <w:sz w:val="24"/>
          <w:szCs w:val="24"/>
          <w:lang w:eastAsia="ru-RU"/>
        </w:rPr>
        <w:t>&lt;3&gt; Заполняется для подтверждения малоимущности.</w:t>
      </w:r>
    </w:p>
    <w:p w:rsidR="00CF17A5" w:rsidRPr="00863561" w:rsidRDefault="00CF17A5" w:rsidP="00CF17A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63561">
        <w:rPr>
          <w:rFonts w:ascii="Times New Roman" w:hAnsi="Times New Roman" w:cs="Times New Roman"/>
          <w:sz w:val="24"/>
          <w:szCs w:val="24"/>
          <w:lang w:eastAsia="ru-RU"/>
        </w:rPr>
        <w:t>&lt;4&gt; Заполняется для подтверждения малоимущности.</w:t>
      </w:r>
    </w:p>
    <w:p w:rsidR="00CF17A5" w:rsidRDefault="00CF17A5" w:rsidP="00CF17A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63561">
        <w:rPr>
          <w:rFonts w:ascii="Times New Roman" w:hAnsi="Times New Roman" w:cs="Times New Roman"/>
          <w:sz w:val="24"/>
          <w:szCs w:val="24"/>
          <w:lang w:eastAsia="ru-RU"/>
        </w:rPr>
        <w:t>&lt;5&gt; Заполняется для подтверждения малоимущности.</w:t>
      </w:r>
    </w:p>
    <w:p w:rsidR="00863561" w:rsidRPr="00796AC5" w:rsidRDefault="00863561" w:rsidP="00CF17A5">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CF17A5" w:rsidRPr="00796AC5" w:rsidRDefault="00CF17A5" w:rsidP="00CF17A5">
      <w:pPr>
        <w:spacing w:after="0" w:line="240" w:lineRule="auto"/>
        <w:jc w:val="right"/>
        <w:rPr>
          <w:rFonts w:ascii="Times New Roman" w:hAnsi="Times New Roman" w:cs="Times New Roman"/>
          <w:sz w:val="24"/>
          <w:szCs w:val="24"/>
          <w:lang w:eastAsia="ru-RU"/>
        </w:rPr>
      </w:pPr>
    </w:p>
    <w:p w:rsidR="00CF17A5" w:rsidRDefault="00A34F90" w:rsidP="00CF17A5">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A34F90" w:rsidRDefault="00A34F90" w:rsidP="00CF17A5">
      <w:pPr>
        <w:spacing w:after="0" w:line="240" w:lineRule="auto"/>
        <w:jc w:val="right"/>
        <w:rPr>
          <w:rFonts w:ascii="Times New Roman" w:hAnsi="Times New Roman" w:cs="Times New Roman"/>
          <w:sz w:val="24"/>
          <w:szCs w:val="24"/>
          <w:lang w:eastAsia="ru-RU"/>
        </w:rPr>
      </w:pPr>
    </w:p>
    <w:p w:rsidR="00A34F90" w:rsidRDefault="00A34F90" w:rsidP="00CF17A5">
      <w:pPr>
        <w:spacing w:after="0" w:line="240" w:lineRule="auto"/>
        <w:jc w:val="right"/>
        <w:rPr>
          <w:rFonts w:ascii="Times New Roman" w:hAnsi="Times New Roman" w:cs="Times New Roman"/>
          <w:sz w:val="24"/>
          <w:szCs w:val="24"/>
          <w:lang w:eastAsia="ru-RU"/>
        </w:rPr>
      </w:pPr>
    </w:p>
    <w:p w:rsidR="00A34F90" w:rsidRDefault="00A34F90" w:rsidP="00CF17A5">
      <w:pPr>
        <w:spacing w:after="0" w:line="240" w:lineRule="auto"/>
        <w:jc w:val="right"/>
        <w:rPr>
          <w:rFonts w:ascii="Times New Roman" w:hAnsi="Times New Roman" w:cs="Times New Roman"/>
          <w:sz w:val="24"/>
          <w:szCs w:val="24"/>
          <w:lang w:eastAsia="ru-RU"/>
        </w:rPr>
      </w:pPr>
    </w:p>
    <w:p w:rsidR="00A34F90" w:rsidRDefault="00A34F90" w:rsidP="00CF17A5">
      <w:pPr>
        <w:spacing w:after="0" w:line="240" w:lineRule="auto"/>
        <w:jc w:val="right"/>
        <w:rPr>
          <w:rFonts w:ascii="Times New Roman" w:hAnsi="Times New Roman" w:cs="Times New Roman"/>
          <w:sz w:val="24"/>
          <w:szCs w:val="24"/>
          <w:lang w:eastAsia="ru-RU"/>
        </w:rPr>
      </w:pPr>
    </w:p>
    <w:p w:rsidR="00A34F90" w:rsidRDefault="00A34F90" w:rsidP="00CF17A5">
      <w:pPr>
        <w:spacing w:after="0" w:line="240" w:lineRule="auto"/>
        <w:jc w:val="right"/>
        <w:rPr>
          <w:rFonts w:ascii="Times New Roman" w:hAnsi="Times New Roman" w:cs="Times New Roman"/>
          <w:sz w:val="24"/>
          <w:szCs w:val="24"/>
          <w:lang w:eastAsia="ru-RU"/>
        </w:rPr>
      </w:pPr>
    </w:p>
    <w:p w:rsidR="00A34F90" w:rsidRDefault="00A34F90" w:rsidP="00CF17A5">
      <w:pPr>
        <w:spacing w:after="0" w:line="240" w:lineRule="auto"/>
        <w:jc w:val="right"/>
        <w:rPr>
          <w:rFonts w:ascii="Times New Roman" w:hAnsi="Times New Roman" w:cs="Times New Roman"/>
          <w:sz w:val="24"/>
          <w:szCs w:val="24"/>
          <w:lang w:eastAsia="ru-RU"/>
        </w:rPr>
      </w:pPr>
    </w:p>
    <w:p w:rsidR="00A34F90" w:rsidRDefault="00A34F90" w:rsidP="00CF17A5">
      <w:pPr>
        <w:spacing w:after="0" w:line="240" w:lineRule="auto"/>
        <w:jc w:val="right"/>
        <w:rPr>
          <w:rFonts w:ascii="Times New Roman" w:hAnsi="Times New Roman" w:cs="Times New Roman"/>
          <w:sz w:val="24"/>
          <w:szCs w:val="24"/>
          <w:lang w:eastAsia="ru-RU"/>
        </w:rPr>
      </w:pPr>
    </w:p>
    <w:p w:rsidR="00CF17A5" w:rsidRDefault="00CF17A5" w:rsidP="00CF17A5">
      <w:pPr>
        <w:spacing w:after="0" w:line="240" w:lineRule="auto"/>
        <w:jc w:val="right"/>
        <w:rPr>
          <w:rFonts w:ascii="Times New Roman" w:hAnsi="Times New Roman" w:cs="Times New Roman"/>
          <w:sz w:val="24"/>
          <w:szCs w:val="24"/>
          <w:lang w:eastAsia="ru-RU"/>
        </w:rPr>
      </w:pPr>
    </w:p>
    <w:p w:rsidR="00CF17A5" w:rsidRPr="002F291F" w:rsidRDefault="00CF17A5" w:rsidP="00CF17A5">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2</w:t>
      </w:r>
    </w:p>
    <w:p w:rsidR="00CF17A5" w:rsidRPr="002F291F" w:rsidRDefault="00CF17A5" w:rsidP="00CF17A5">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CF17A5" w:rsidRPr="002F291F" w:rsidRDefault="00CF17A5" w:rsidP="00CF17A5">
      <w:pPr>
        <w:spacing w:after="0" w:line="240" w:lineRule="auto"/>
        <w:ind w:firstLine="4860"/>
        <w:jc w:val="right"/>
        <w:rPr>
          <w:rFonts w:ascii="Times New Roman" w:hAnsi="Times New Roman" w:cs="Times New Roman"/>
          <w:sz w:val="24"/>
          <w:szCs w:val="24"/>
          <w:lang w:eastAsia="ru-RU"/>
        </w:rPr>
      </w:pPr>
    </w:p>
    <w:p w:rsidR="00CF17A5" w:rsidRPr="002F291F" w:rsidRDefault="00CF17A5" w:rsidP="00CF17A5">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CF17A5" w:rsidRPr="002F291F" w:rsidRDefault="00CF17A5" w:rsidP="00CF17A5">
      <w:pPr>
        <w:autoSpaceDE w:val="0"/>
        <w:autoSpaceDN w:val="0"/>
        <w:spacing w:after="0" w:line="240" w:lineRule="auto"/>
        <w:ind w:left="4536"/>
        <w:rPr>
          <w:rFonts w:ascii="Times New Roman" w:hAnsi="Times New Roman" w:cs="Times New Roman"/>
          <w:sz w:val="24"/>
          <w:szCs w:val="24"/>
          <w:lang w:eastAsia="ru-RU"/>
        </w:rPr>
      </w:pPr>
    </w:p>
    <w:p w:rsidR="00CF17A5" w:rsidRPr="002F291F" w:rsidRDefault="00CF17A5" w:rsidP="00CF17A5">
      <w:pPr>
        <w:autoSpaceDE w:val="0"/>
        <w:autoSpaceDN w:val="0"/>
        <w:spacing w:after="0" w:line="240" w:lineRule="auto"/>
        <w:ind w:left="4536"/>
        <w:rPr>
          <w:rFonts w:ascii="Times New Roman" w:hAnsi="Times New Roman" w:cs="Times New Roman"/>
          <w:sz w:val="24"/>
          <w:szCs w:val="24"/>
          <w:lang w:eastAsia="ru-RU"/>
        </w:rPr>
      </w:pPr>
    </w:p>
    <w:p w:rsidR="00CF17A5" w:rsidRPr="002F291F" w:rsidRDefault="00CF17A5" w:rsidP="00CF17A5">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CF17A5" w:rsidRPr="002F291F" w:rsidRDefault="00CF17A5" w:rsidP="00CF17A5">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CF17A5" w:rsidRDefault="00CF17A5" w:rsidP="00CF17A5">
      <w:pPr>
        <w:tabs>
          <w:tab w:val="left" w:pos="4820"/>
        </w:tabs>
        <w:autoSpaceDE w:val="0"/>
        <w:autoSpaceDN w:val="0"/>
        <w:spacing w:after="0" w:line="240" w:lineRule="auto"/>
        <w:ind w:left="4536"/>
        <w:rPr>
          <w:rFonts w:ascii="Times New Roman" w:hAnsi="Times New Roman" w:cs="Times New Roman"/>
          <w:i/>
          <w:sz w:val="24"/>
          <w:szCs w:val="24"/>
          <w:vertAlign w:val="superscript"/>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A34F90" w:rsidRPr="002F291F" w:rsidRDefault="00A34F90" w:rsidP="00CF17A5">
      <w:pPr>
        <w:tabs>
          <w:tab w:val="left" w:pos="4820"/>
        </w:tabs>
        <w:autoSpaceDE w:val="0"/>
        <w:autoSpaceDN w:val="0"/>
        <w:spacing w:after="0" w:line="240" w:lineRule="auto"/>
        <w:ind w:left="4536"/>
        <w:rPr>
          <w:rFonts w:ascii="Times New Roman" w:hAnsi="Times New Roman" w:cs="Times New Roman"/>
          <w:sz w:val="24"/>
          <w:szCs w:val="24"/>
          <w:lang w:eastAsia="ru-RU"/>
        </w:rPr>
      </w:pPr>
    </w:p>
    <w:p w:rsidR="00CF17A5" w:rsidRPr="002F291F" w:rsidRDefault="00CF17A5" w:rsidP="00CF17A5">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CF17A5" w:rsidRPr="002F291F" w:rsidRDefault="00CF17A5" w:rsidP="00CF17A5">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CF17A5" w:rsidRPr="002F291F" w:rsidRDefault="00CF17A5" w:rsidP="00CF17A5">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CF17A5" w:rsidRPr="002F291F" w:rsidRDefault="00CF17A5" w:rsidP="00CF17A5">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CF17A5" w:rsidRPr="002F291F" w:rsidRDefault="00CF17A5" w:rsidP="00CF17A5">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CF17A5" w:rsidRPr="002F291F" w:rsidRDefault="00CF17A5" w:rsidP="00CF17A5">
      <w:pPr>
        <w:autoSpaceDE w:val="0"/>
        <w:autoSpaceDN w:val="0"/>
        <w:spacing w:after="0" w:line="240" w:lineRule="auto"/>
        <w:ind w:left="4536"/>
        <w:rPr>
          <w:rFonts w:ascii="Times New Roman" w:hAnsi="Times New Roman" w:cs="Times New Roman"/>
          <w:sz w:val="24"/>
          <w:szCs w:val="24"/>
          <w:lang w:eastAsia="ru-RU"/>
        </w:rPr>
      </w:pPr>
    </w:p>
    <w:p w:rsidR="00CF17A5" w:rsidRPr="002F291F" w:rsidRDefault="00CF17A5" w:rsidP="00CF17A5">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CF17A5" w:rsidRPr="002F291F" w:rsidRDefault="00CF17A5" w:rsidP="00CF17A5">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CF17A5" w:rsidRDefault="00CF17A5" w:rsidP="00CF17A5">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CF17A5" w:rsidRPr="002F291F" w:rsidRDefault="00CF17A5" w:rsidP="00CF17A5">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CF17A5" w:rsidRPr="00F74FE9" w:rsidRDefault="00CF17A5" w:rsidP="00CF17A5">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CF17A5" w:rsidRPr="00134971" w:rsidRDefault="00CF17A5" w:rsidP="00CF17A5">
      <w:pPr>
        <w:spacing w:after="0" w:line="240" w:lineRule="auto"/>
        <w:rPr>
          <w:rFonts w:ascii="Times New Roman" w:eastAsia="Times New Roman" w:hAnsi="Times New Roman" w:cs="Times New Roman"/>
          <w:sz w:val="24"/>
          <w:szCs w:val="24"/>
          <w:lang w:eastAsia="ru-RU"/>
        </w:rPr>
      </w:pPr>
    </w:p>
    <w:p w:rsidR="00CF17A5" w:rsidRDefault="00CF17A5" w:rsidP="00CF17A5">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CF17A5" w:rsidRPr="002F291F" w:rsidRDefault="00CF17A5" w:rsidP="00CF17A5">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7"/>
        <w:gridCol w:w="2883"/>
      </w:tblGrid>
      <w:tr w:rsidR="00CF17A5" w:rsidRPr="00200660" w:rsidTr="00CF17A5">
        <w:tc>
          <w:tcPr>
            <w:tcW w:w="1737" w:type="pct"/>
            <w:vMerge w:val="restart"/>
            <w:tcBorders>
              <w:top w:val="single" w:sz="4" w:space="0" w:color="auto"/>
              <w:left w:val="single" w:sz="4" w:space="0" w:color="auto"/>
              <w:bottom w:val="single" w:sz="4" w:space="0" w:color="auto"/>
              <w:right w:val="single" w:sz="4" w:space="0" w:color="auto"/>
            </w:tcBorders>
          </w:tcPr>
          <w:p w:rsidR="00CF17A5" w:rsidRPr="00200660" w:rsidRDefault="00CF17A5" w:rsidP="00CF17A5">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CF17A5" w:rsidRPr="00200660" w:rsidRDefault="00CF17A5" w:rsidP="00CF17A5">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CF17A5" w:rsidRPr="00200660" w:rsidRDefault="00CF17A5" w:rsidP="00CF17A5">
            <w:pPr>
              <w:autoSpaceDE w:val="0"/>
              <w:autoSpaceDN w:val="0"/>
              <w:adjustRightInd w:val="0"/>
              <w:spacing w:after="0" w:line="240" w:lineRule="auto"/>
              <w:jc w:val="center"/>
              <w:rPr>
                <w:rFonts w:ascii="Times New Roman" w:hAnsi="Times New Roman" w:cs="Times New Roman"/>
              </w:rPr>
            </w:pPr>
          </w:p>
        </w:tc>
      </w:tr>
      <w:tr w:rsidR="00CF17A5" w:rsidRPr="00200660" w:rsidTr="00CF17A5">
        <w:tc>
          <w:tcPr>
            <w:tcW w:w="1737" w:type="pct"/>
            <w:vMerge/>
            <w:tcBorders>
              <w:top w:val="single" w:sz="4" w:space="0" w:color="auto"/>
              <w:left w:val="single" w:sz="4" w:space="0" w:color="auto"/>
              <w:bottom w:val="single" w:sz="4" w:space="0" w:color="auto"/>
              <w:right w:val="single" w:sz="4" w:space="0" w:color="auto"/>
            </w:tcBorders>
          </w:tcPr>
          <w:p w:rsidR="00CF17A5" w:rsidRPr="00200660" w:rsidRDefault="00CF17A5" w:rsidP="00CF17A5">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F17A5" w:rsidRPr="00200660" w:rsidRDefault="00CF17A5" w:rsidP="00CF17A5">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CF17A5" w:rsidRPr="00200660" w:rsidRDefault="00CF17A5" w:rsidP="00CF17A5">
            <w:pPr>
              <w:autoSpaceDE w:val="0"/>
              <w:autoSpaceDN w:val="0"/>
              <w:adjustRightInd w:val="0"/>
              <w:spacing w:after="0" w:line="240" w:lineRule="auto"/>
              <w:rPr>
                <w:rFonts w:ascii="Times New Roman" w:hAnsi="Times New Roman" w:cs="Times New Roman"/>
              </w:rPr>
            </w:pPr>
          </w:p>
        </w:tc>
      </w:tr>
      <w:tr w:rsidR="00CF17A5" w:rsidRPr="00200660" w:rsidTr="00CF17A5">
        <w:tc>
          <w:tcPr>
            <w:tcW w:w="1737" w:type="pct"/>
            <w:vMerge/>
            <w:tcBorders>
              <w:top w:val="single" w:sz="4" w:space="0" w:color="auto"/>
              <w:left w:val="single" w:sz="4" w:space="0" w:color="auto"/>
              <w:bottom w:val="single" w:sz="4" w:space="0" w:color="auto"/>
              <w:right w:val="single" w:sz="4" w:space="0" w:color="auto"/>
            </w:tcBorders>
          </w:tcPr>
          <w:p w:rsidR="00CF17A5" w:rsidRPr="00200660" w:rsidRDefault="00CF17A5" w:rsidP="00CF17A5">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F17A5" w:rsidRPr="00200660" w:rsidRDefault="00CF17A5" w:rsidP="00CF17A5">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CF17A5" w:rsidRPr="00200660" w:rsidRDefault="00CF17A5" w:rsidP="00CF17A5">
            <w:pPr>
              <w:autoSpaceDE w:val="0"/>
              <w:autoSpaceDN w:val="0"/>
              <w:adjustRightInd w:val="0"/>
              <w:spacing w:after="0" w:line="240" w:lineRule="auto"/>
              <w:rPr>
                <w:rFonts w:ascii="Times New Roman" w:hAnsi="Times New Roman" w:cs="Times New Roman"/>
              </w:rPr>
            </w:pPr>
          </w:p>
        </w:tc>
      </w:tr>
    </w:tbl>
    <w:p w:rsidR="00CF17A5" w:rsidRPr="00C805D0" w:rsidRDefault="00CF17A5" w:rsidP="00CF17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CF17A5" w:rsidRPr="00F174E6" w:rsidRDefault="00CF17A5" w:rsidP="00CF17A5">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CF17A5" w:rsidRDefault="00CF17A5" w:rsidP="00CF17A5">
      <w:pPr>
        <w:autoSpaceDE w:val="0"/>
        <w:autoSpaceDN w:val="0"/>
        <w:adjustRightInd w:val="0"/>
        <w:jc w:val="both"/>
        <w:rPr>
          <w:rFonts w:ascii="Times New Roman" w:hAnsi="Times New Roman" w:cs="Times New Roman"/>
        </w:rPr>
      </w:pPr>
    </w:p>
    <w:p w:rsidR="00CF17A5" w:rsidRPr="00200660" w:rsidRDefault="00CF17A5" w:rsidP="00CF17A5">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tblPr>
      <w:tblGrid>
        <w:gridCol w:w="3368"/>
        <w:gridCol w:w="3447"/>
        <w:gridCol w:w="2884"/>
      </w:tblGrid>
      <w:tr w:rsidR="00CF17A5" w:rsidRPr="00200660" w:rsidTr="00CF17A5">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CF17A5" w:rsidRPr="00200660" w:rsidRDefault="00CF17A5" w:rsidP="00CF17A5">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CF17A5" w:rsidRPr="00200660" w:rsidRDefault="00CF17A5" w:rsidP="00CF17A5">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CF17A5" w:rsidRPr="00200660" w:rsidRDefault="00CF17A5" w:rsidP="00CF17A5">
            <w:pPr>
              <w:autoSpaceDE w:val="0"/>
              <w:autoSpaceDN w:val="0"/>
              <w:adjustRightInd w:val="0"/>
              <w:spacing w:after="0" w:line="240" w:lineRule="auto"/>
              <w:jc w:val="center"/>
              <w:rPr>
                <w:rFonts w:ascii="Times New Roman" w:hAnsi="Times New Roman" w:cs="Times New Roman"/>
              </w:rPr>
            </w:pPr>
          </w:p>
        </w:tc>
      </w:tr>
      <w:tr w:rsidR="00CF17A5" w:rsidRPr="00200660" w:rsidTr="00CF17A5">
        <w:tc>
          <w:tcPr>
            <w:tcW w:w="1736" w:type="pct"/>
            <w:vMerge/>
            <w:tcBorders>
              <w:top w:val="single" w:sz="4" w:space="0" w:color="auto"/>
              <w:left w:val="single" w:sz="4" w:space="0" w:color="auto"/>
              <w:bottom w:val="single" w:sz="4" w:space="0" w:color="auto"/>
              <w:right w:val="single" w:sz="4" w:space="0" w:color="auto"/>
            </w:tcBorders>
          </w:tcPr>
          <w:p w:rsidR="00CF17A5" w:rsidRPr="00200660" w:rsidRDefault="00CF17A5" w:rsidP="00CF17A5">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F17A5" w:rsidRPr="00200660" w:rsidRDefault="00CF17A5" w:rsidP="00CF17A5">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CF17A5" w:rsidRPr="00200660" w:rsidRDefault="00CF17A5" w:rsidP="00CF17A5">
            <w:pPr>
              <w:autoSpaceDE w:val="0"/>
              <w:autoSpaceDN w:val="0"/>
              <w:adjustRightInd w:val="0"/>
              <w:spacing w:after="0" w:line="240" w:lineRule="auto"/>
              <w:rPr>
                <w:rFonts w:ascii="Times New Roman" w:hAnsi="Times New Roman" w:cs="Times New Roman"/>
              </w:rPr>
            </w:pPr>
          </w:p>
        </w:tc>
      </w:tr>
      <w:tr w:rsidR="00CF17A5" w:rsidRPr="00200660" w:rsidTr="00CF17A5">
        <w:trPr>
          <w:trHeight w:val="299"/>
        </w:trPr>
        <w:tc>
          <w:tcPr>
            <w:tcW w:w="1736" w:type="pct"/>
            <w:vMerge/>
            <w:tcBorders>
              <w:top w:val="single" w:sz="4" w:space="0" w:color="auto"/>
              <w:left w:val="single" w:sz="4" w:space="0" w:color="auto"/>
              <w:bottom w:val="single" w:sz="4" w:space="0" w:color="auto"/>
              <w:right w:val="single" w:sz="4" w:space="0" w:color="auto"/>
            </w:tcBorders>
          </w:tcPr>
          <w:p w:rsidR="00CF17A5" w:rsidRPr="00200660" w:rsidRDefault="00CF17A5" w:rsidP="00CF17A5">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F17A5" w:rsidRPr="00200660" w:rsidRDefault="00CF17A5" w:rsidP="00CF17A5">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CF17A5" w:rsidRPr="00200660" w:rsidRDefault="00CF17A5" w:rsidP="00CF17A5">
            <w:pPr>
              <w:autoSpaceDE w:val="0"/>
              <w:autoSpaceDN w:val="0"/>
              <w:adjustRightInd w:val="0"/>
              <w:spacing w:after="0" w:line="240" w:lineRule="auto"/>
              <w:rPr>
                <w:rFonts w:ascii="Times New Roman" w:hAnsi="Times New Roman" w:cs="Times New Roman"/>
              </w:rPr>
            </w:pPr>
          </w:p>
        </w:tc>
      </w:tr>
    </w:tbl>
    <w:p w:rsidR="00CF17A5" w:rsidRPr="00200660" w:rsidRDefault="00CF17A5" w:rsidP="00CF17A5">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CF17A5" w:rsidRPr="00200660" w:rsidRDefault="00CF17A5" w:rsidP="00CF17A5">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CF17A5" w:rsidRPr="00200660" w:rsidRDefault="00CF17A5" w:rsidP="00CF17A5">
      <w:pPr>
        <w:autoSpaceDE w:val="0"/>
        <w:autoSpaceDN w:val="0"/>
        <w:spacing w:after="0" w:line="240" w:lineRule="auto"/>
        <w:ind w:firstLine="720"/>
        <w:jc w:val="both"/>
        <w:rPr>
          <w:rFonts w:ascii="Times New Roman" w:hAnsi="Times New Roman" w:cs="Times New Roman"/>
          <w:sz w:val="24"/>
          <w:szCs w:val="24"/>
          <w:lang w:eastAsia="ru-RU"/>
        </w:rPr>
      </w:pPr>
    </w:p>
    <w:p w:rsidR="00CF17A5" w:rsidRDefault="00CF17A5" w:rsidP="00CF17A5">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lastRenderedPageBreak/>
        <w:t>На дату подписания настоящего заявления я и члены моей семьи ___________________________________________________</w:t>
      </w:r>
      <w:r>
        <w:rPr>
          <w:rFonts w:ascii="Times New Roman" w:hAnsi="Times New Roman" w:cs="Times New Roman"/>
          <w:sz w:val="24"/>
          <w:szCs w:val="24"/>
          <w:lang w:eastAsia="ru-RU"/>
        </w:rPr>
        <w:t>_______________________________</w:t>
      </w:r>
    </w:p>
    <w:p w:rsidR="00CF17A5" w:rsidRPr="00624B69" w:rsidRDefault="00CF17A5" w:rsidP="00CF17A5">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sidR="00A34F90">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00A34F90">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CF17A5" w:rsidRPr="00200660" w:rsidRDefault="00CF17A5" w:rsidP="00CF17A5">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CF17A5" w:rsidRPr="00200660" w:rsidRDefault="00CF17A5" w:rsidP="00CF17A5">
      <w:pPr>
        <w:jc w:val="both"/>
        <w:rPr>
          <w:rFonts w:ascii="Times New Roman" w:hAnsi="Times New Roman" w:cs="Times New Roman"/>
          <w:sz w:val="24"/>
          <w:szCs w:val="24"/>
        </w:rPr>
      </w:pPr>
    </w:p>
    <w:p w:rsidR="00CF17A5" w:rsidRDefault="00CF17A5" w:rsidP="00CF17A5">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Результат рассмотрения заявления прошу:</w:t>
      </w:r>
    </w:p>
    <w:p w:rsidR="00CF17A5" w:rsidRPr="00200660" w:rsidRDefault="00CF17A5" w:rsidP="00CF17A5">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b"/>
        <w:tblW w:w="0" w:type="auto"/>
        <w:tblInd w:w="250" w:type="dxa"/>
        <w:tblLook w:val="04A0"/>
      </w:tblPr>
      <w:tblGrid>
        <w:gridCol w:w="567"/>
        <w:gridCol w:w="7513"/>
      </w:tblGrid>
      <w:tr w:rsidR="00CF17A5" w:rsidRPr="00200660" w:rsidTr="00CF17A5">
        <w:tc>
          <w:tcPr>
            <w:tcW w:w="567" w:type="dxa"/>
          </w:tcPr>
          <w:p w:rsidR="00CF17A5" w:rsidRPr="00200660" w:rsidRDefault="00CF17A5" w:rsidP="00CF17A5">
            <w:pPr>
              <w:autoSpaceDE w:val="0"/>
              <w:autoSpaceDN w:val="0"/>
              <w:jc w:val="center"/>
              <w:rPr>
                <w:rFonts w:ascii="Times New Roman" w:hAnsi="Times New Roman" w:cs="Times New Roman"/>
                <w:lang w:eastAsia="ru-RU"/>
              </w:rPr>
            </w:pPr>
          </w:p>
        </w:tc>
        <w:tc>
          <w:tcPr>
            <w:tcW w:w="7513" w:type="dxa"/>
          </w:tcPr>
          <w:p w:rsidR="00CF17A5" w:rsidRPr="00200660" w:rsidRDefault="00CF17A5" w:rsidP="00CF17A5">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CF17A5" w:rsidRPr="00200660" w:rsidTr="00CF17A5">
        <w:tc>
          <w:tcPr>
            <w:tcW w:w="567" w:type="dxa"/>
          </w:tcPr>
          <w:p w:rsidR="00CF17A5" w:rsidRPr="00200660" w:rsidRDefault="00CF17A5" w:rsidP="00CF17A5">
            <w:pPr>
              <w:autoSpaceDE w:val="0"/>
              <w:autoSpaceDN w:val="0"/>
              <w:jc w:val="center"/>
              <w:rPr>
                <w:rFonts w:ascii="Times New Roman" w:hAnsi="Times New Roman" w:cs="Times New Roman"/>
                <w:lang w:eastAsia="ru-RU"/>
              </w:rPr>
            </w:pPr>
          </w:p>
        </w:tc>
        <w:tc>
          <w:tcPr>
            <w:tcW w:w="7513" w:type="dxa"/>
          </w:tcPr>
          <w:p w:rsidR="00CF17A5" w:rsidRPr="00200660" w:rsidRDefault="00CF17A5" w:rsidP="00CF17A5">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CF17A5" w:rsidRPr="00200660" w:rsidTr="00CF17A5">
        <w:tc>
          <w:tcPr>
            <w:tcW w:w="567" w:type="dxa"/>
          </w:tcPr>
          <w:p w:rsidR="00CF17A5" w:rsidRPr="00200660" w:rsidRDefault="00CF17A5" w:rsidP="00CF17A5">
            <w:pPr>
              <w:autoSpaceDE w:val="0"/>
              <w:autoSpaceDN w:val="0"/>
              <w:jc w:val="center"/>
              <w:rPr>
                <w:rFonts w:ascii="Times New Roman" w:hAnsi="Times New Roman" w:cs="Times New Roman"/>
                <w:lang w:eastAsia="ru-RU"/>
              </w:rPr>
            </w:pPr>
          </w:p>
        </w:tc>
        <w:tc>
          <w:tcPr>
            <w:tcW w:w="7513" w:type="dxa"/>
          </w:tcPr>
          <w:p w:rsidR="00CF17A5" w:rsidRPr="00200660" w:rsidRDefault="00CF17A5" w:rsidP="00CF17A5">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CF17A5" w:rsidRPr="00200660" w:rsidTr="00CF17A5">
        <w:tc>
          <w:tcPr>
            <w:tcW w:w="567" w:type="dxa"/>
          </w:tcPr>
          <w:p w:rsidR="00CF17A5" w:rsidRPr="00200660" w:rsidRDefault="00CF17A5" w:rsidP="00CF17A5">
            <w:pPr>
              <w:autoSpaceDE w:val="0"/>
              <w:autoSpaceDN w:val="0"/>
              <w:jc w:val="center"/>
              <w:rPr>
                <w:rFonts w:ascii="Times New Roman" w:hAnsi="Times New Roman" w:cs="Times New Roman"/>
                <w:lang w:eastAsia="ru-RU"/>
              </w:rPr>
            </w:pPr>
          </w:p>
        </w:tc>
        <w:tc>
          <w:tcPr>
            <w:tcW w:w="7513" w:type="dxa"/>
          </w:tcPr>
          <w:p w:rsidR="00CF17A5" w:rsidRPr="00200660" w:rsidRDefault="00CF17A5" w:rsidP="00CF17A5">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CF17A5" w:rsidRPr="00200660" w:rsidRDefault="00CF17A5" w:rsidP="00CF17A5">
      <w:pPr>
        <w:autoSpaceDE w:val="0"/>
        <w:autoSpaceDN w:val="0"/>
        <w:spacing w:before="120" w:after="120" w:line="240" w:lineRule="auto"/>
        <w:ind w:firstLine="720"/>
        <w:rPr>
          <w:rFonts w:ascii="Times New Roman" w:hAnsi="Times New Roman" w:cs="Times New Roman"/>
          <w:lang w:eastAsia="ru-RU"/>
        </w:rPr>
      </w:pPr>
    </w:p>
    <w:p w:rsidR="00CF17A5" w:rsidRPr="00200660" w:rsidRDefault="00CF17A5" w:rsidP="00CF17A5">
      <w:pPr>
        <w:autoSpaceDE w:val="0"/>
        <w:autoSpaceDN w:val="0"/>
        <w:spacing w:before="120" w:after="120" w:line="240" w:lineRule="auto"/>
        <w:ind w:firstLine="720"/>
        <w:rPr>
          <w:rFonts w:ascii="Times New Roman" w:hAnsi="Times New Roman" w:cs="Times New Roman"/>
          <w:lang w:eastAsia="ru-RU"/>
        </w:rPr>
      </w:pPr>
    </w:p>
    <w:p w:rsidR="00CF17A5" w:rsidRPr="00200660" w:rsidRDefault="00CF17A5" w:rsidP="00CF17A5">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CF17A5" w:rsidRPr="00200660" w:rsidTr="00CF17A5">
        <w:tc>
          <w:tcPr>
            <w:tcW w:w="5557" w:type="dxa"/>
            <w:gridSpan w:val="8"/>
            <w:tcBorders>
              <w:top w:val="nil"/>
              <w:left w:val="nil"/>
              <w:bottom w:val="single" w:sz="4" w:space="0" w:color="auto"/>
              <w:right w:val="nil"/>
            </w:tcBorders>
            <w:vAlign w:val="bottom"/>
          </w:tcPr>
          <w:p w:rsidR="00CF17A5" w:rsidRPr="00200660" w:rsidRDefault="00CF17A5" w:rsidP="00CF17A5">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CF17A5" w:rsidRPr="00200660" w:rsidRDefault="00CF17A5" w:rsidP="00CF17A5">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CF17A5" w:rsidRPr="00200660" w:rsidRDefault="00CF17A5" w:rsidP="00CF17A5">
            <w:pPr>
              <w:autoSpaceDE w:val="0"/>
              <w:autoSpaceDN w:val="0"/>
              <w:spacing w:after="0" w:line="240" w:lineRule="auto"/>
              <w:rPr>
                <w:rFonts w:ascii="Times New Roman" w:hAnsi="Times New Roman" w:cs="Times New Roman"/>
                <w:lang w:eastAsia="ru-RU"/>
              </w:rPr>
            </w:pPr>
          </w:p>
        </w:tc>
      </w:tr>
      <w:tr w:rsidR="00CF17A5" w:rsidRPr="00200660" w:rsidTr="00CF17A5">
        <w:tc>
          <w:tcPr>
            <w:tcW w:w="5557" w:type="dxa"/>
            <w:gridSpan w:val="8"/>
            <w:tcBorders>
              <w:top w:val="nil"/>
              <w:left w:val="nil"/>
              <w:bottom w:val="nil"/>
              <w:right w:val="nil"/>
            </w:tcBorders>
          </w:tcPr>
          <w:p w:rsidR="00CF17A5" w:rsidRPr="00200660" w:rsidRDefault="00CF17A5" w:rsidP="00CF17A5">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CF17A5" w:rsidRPr="00200660" w:rsidRDefault="00CF17A5" w:rsidP="00CF17A5">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CF17A5" w:rsidRPr="00200660" w:rsidRDefault="00CF17A5" w:rsidP="00CF17A5">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CF17A5" w:rsidRPr="00200660" w:rsidTr="00CF17A5">
        <w:trPr>
          <w:gridAfter w:val="3"/>
          <w:wAfter w:w="4111" w:type="dxa"/>
          <w:trHeight w:val="202"/>
        </w:trPr>
        <w:tc>
          <w:tcPr>
            <w:tcW w:w="170" w:type="dxa"/>
            <w:tcBorders>
              <w:top w:val="nil"/>
              <w:left w:val="nil"/>
              <w:bottom w:val="nil"/>
              <w:right w:val="nil"/>
            </w:tcBorders>
            <w:vAlign w:val="bottom"/>
          </w:tcPr>
          <w:p w:rsidR="00CF17A5" w:rsidRPr="00200660" w:rsidRDefault="00CF17A5" w:rsidP="00CF17A5">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CF17A5" w:rsidRPr="00200660" w:rsidRDefault="00CF17A5" w:rsidP="00CF17A5">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CF17A5" w:rsidRPr="00200660" w:rsidRDefault="00CF17A5" w:rsidP="00CF17A5">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CF17A5" w:rsidRPr="00200660" w:rsidRDefault="00CF17A5" w:rsidP="00CF17A5">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CF17A5" w:rsidRPr="00200660" w:rsidRDefault="00CF17A5" w:rsidP="00CF17A5">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CF17A5" w:rsidRPr="00200660" w:rsidRDefault="00CF17A5" w:rsidP="00CF17A5">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CF17A5" w:rsidRPr="00200660" w:rsidRDefault="00CF17A5" w:rsidP="00CF17A5">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CF17A5" w:rsidRPr="00200660" w:rsidRDefault="00CF17A5" w:rsidP="00CF17A5">
      <w:pPr>
        <w:autoSpaceDE w:val="0"/>
        <w:autoSpaceDN w:val="0"/>
        <w:jc w:val="center"/>
        <w:rPr>
          <w:rFonts w:ascii="Times New Roman" w:hAnsi="Times New Roman" w:cs="Times New Roman"/>
          <w:lang w:eastAsia="ru-RU"/>
        </w:rPr>
      </w:pPr>
    </w:p>
    <w:p w:rsidR="00CF17A5" w:rsidRDefault="00CF17A5" w:rsidP="00CF17A5">
      <w:pPr>
        <w:autoSpaceDE w:val="0"/>
        <w:autoSpaceDN w:val="0"/>
        <w:jc w:val="center"/>
        <w:rPr>
          <w:rFonts w:ascii="Times New Roman" w:hAnsi="Times New Roman" w:cs="Times New Roman"/>
          <w:sz w:val="24"/>
          <w:szCs w:val="24"/>
          <w:lang w:eastAsia="ru-RU"/>
        </w:rPr>
      </w:pPr>
    </w:p>
    <w:p w:rsidR="00CF17A5" w:rsidRDefault="00CF17A5" w:rsidP="00CF17A5">
      <w:pPr>
        <w:rPr>
          <w:rFonts w:ascii="Times New Roman" w:hAnsi="Times New Roman" w:cs="Times New Roman"/>
          <w:sz w:val="24"/>
          <w:szCs w:val="24"/>
          <w:lang w:eastAsia="ru-RU"/>
        </w:rPr>
      </w:pPr>
    </w:p>
    <w:p w:rsidR="00CF17A5" w:rsidRDefault="00CF17A5" w:rsidP="00CF17A5">
      <w:pPr>
        <w:rPr>
          <w:rFonts w:ascii="Times New Roman" w:eastAsia="Times New Roman" w:hAnsi="Times New Roman" w:cs="Times New Roman"/>
          <w:sz w:val="24"/>
          <w:szCs w:val="24"/>
          <w:lang w:eastAsia="ru-RU"/>
        </w:rPr>
      </w:pPr>
    </w:p>
    <w:p w:rsidR="00CF17A5" w:rsidRDefault="00CF17A5" w:rsidP="00CF17A5">
      <w:pPr>
        <w:spacing w:after="0" w:line="240" w:lineRule="auto"/>
        <w:jc w:val="right"/>
        <w:rPr>
          <w:rFonts w:ascii="Times New Roman" w:eastAsia="Times New Roman" w:hAnsi="Times New Roman" w:cs="Times New Roman"/>
          <w:sz w:val="24"/>
          <w:szCs w:val="24"/>
          <w:lang w:eastAsia="ru-RU"/>
        </w:rPr>
      </w:pPr>
    </w:p>
    <w:p w:rsidR="00CF17A5" w:rsidRDefault="00CF17A5" w:rsidP="00CF17A5">
      <w:pPr>
        <w:spacing w:after="0" w:line="240" w:lineRule="auto"/>
        <w:jc w:val="right"/>
        <w:rPr>
          <w:rFonts w:ascii="Times New Roman" w:eastAsia="Times New Roman" w:hAnsi="Times New Roman" w:cs="Times New Roman"/>
          <w:sz w:val="24"/>
          <w:szCs w:val="24"/>
          <w:lang w:eastAsia="ru-RU"/>
        </w:rPr>
      </w:pPr>
    </w:p>
    <w:p w:rsidR="00CF17A5" w:rsidRDefault="00CF17A5" w:rsidP="00CF17A5">
      <w:pPr>
        <w:spacing w:after="0" w:line="240" w:lineRule="auto"/>
        <w:jc w:val="right"/>
        <w:rPr>
          <w:rFonts w:ascii="Times New Roman" w:eastAsia="Times New Roman" w:hAnsi="Times New Roman" w:cs="Times New Roman"/>
          <w:sz w:val="24"/>
          <w:szCs w:val="24"/>
          <w:lang w:eastAsia="ru-RU"/>
        </w:rPr>
      </w:pPr>
    </w:p>
    <w:p w:rsidR="00CF17A5" w:rsidRDefault="00CF17A5" w:rsidP="00CF17A5">
      <w:pPr>
        <w:spacing w:after="0" w:line="240" w:lineRule="auto"/>
        <w:jc w:val="right"/>
        <w:rPr>
          <w:rFonts w:ascii="Times New Roman" w:eastAsia="Times New Roman" w:hAnsi="Times New Roman" w:cs="Times New Roman"/>
          <w:sz w:val="24"/>
          <w:szCs w:val="24"/>
          <w:lang w:eastAsia="ru-RU"/>
        </w:rPr>
      </w:pPr>
    </w:p>
    <w:p w:rsidR="00CF17A5" w:rsidRDefault="00CF17A5" w:rsidP="00CF17A5">
      <w:pPr>
        <w:spacing w:after="0" w:line="240" w:lineRule="auto"/>
        <w:jc w:val="right"/>
        <w:rPr>
          <w:rFonts w:ascii="Times New Roman" w:eastAsia="Times New Roman" w:hAnsi="Times New Roman" w:cs="Times New Roman"/>
          <w:sz w:val="24"/>
          <w:szCs w:val="24"/>
          <w:lang w:eastAsia="ru-RU"/>
        </w:rPr>
      </w:pPr>
    </w:p>
    <w:p w:rsidR="00CF17A5" w:rsidRDefault="00CF17A5" w:rsidP="00CF17A5">
      <w:pPr>
        <w:spacing w:after="0" w:line="240" w:lineRule="auto"/>
        <w:jc w:val="right"/>
        <w:rPr>
          <w:rFonts w:ascii="Times New Roman" w:eastAsia="Times New Roman" w:hAnsi="Times New Roman" w:cs="Times New Roman"/>
          <w:sz w:val="24"/>
          <w:szCs w:val="24"/>
          <w:lang w:eastAsia="ru-RU"/>
        </w:rPr>
      </w:pPr>
    </w:p>
    <w:p w:rsidR="00CF17A5" w:rsidRDefault="00CF17A5" w:rsidP="00CF17A5">
      <w:pPr>
        <w:spacing w:after="0" w:line="240" w:lineRule="auto"/>
        <w:jc w:val="right"/>
        <w:rPr>
          <w:rFonts w:ascii="Times New Roman" w:eastAsia="Times New Roman" w:hAnsi="Times New Roman" w:cs="Times New Roman"/>
          <w:sz w:val="24"/>
          <w:szCs w:val="24"/>
          <w:lang w:eastAsia="ru-RU"/>
        </w:rPr>
      </w:pPr>
    </w:p>
    <w:p w:rsidR="00CF17A5" w:rsidRDefault="00CF17A5" w:rsidP="00CF17A5">
      <w:pPr>
        <w:spacing w:after="0" w:line="240" w:lineRule="auto"/>
        <w:jc w:val="right"/>
        <w:rPr>
          <w:rFonts w:ascii="Times New Roman" w:eastAsia="Times New Roman" w:hAnsi="Times New Roman" w:cs="Times New Roman"/>
          <w:sz w:val="24"/>
          <w:szCs w:val="24"/>
          <w:lang w:eastAsia="ru-RU"/>
        </w:rPr>
      </w:pPr>
    </w:p>
    <w:p w:rsidR="00CF17A5" w:rsidRDefault="00CF17A5" w:rsidP="00CF17A5">
      <w:pPr>
        <w:spacing w:after="0" w:line="240" w:lineRule="auto"/>
        <w:jc w:val="right"/>
        <w:rPr>
          <w:rFonts w:ascii="Times New Roman" w:eastAsia="Times New Roman" w:hAnsi="Times New Roman" w:cs="Times New Roman"/>
          <w:sz w:val="24"/>
          <w:szCs w:val="24"/>
          <w:lang w:eastAsia="ru-RU"/>
        </w:rPr>
      </w:pPr>
    </w:p>
    <w:p w:rsidR="00CF17A5" w:rsidRDefault="00CF17A5" w:rsidP="00CF17A5">
      <w:pPr>
        <w:spacing w:after="0" w:line="240" w:lineRule="auto"/>
        <w:jc w:val="right"/>
        <w:rPr>
          <w:rFonts w:ascii="Times New Roman" w:eastAsia="Times New Roman" w:hAnsi="Times New Roman" w:cs="Times New Roman"/>
          <w:sz w:val="24"/>
          <w:szCs w:val="24"/>
          <w:lang w:eastAsia="ru-RU"/>
        </w:rPr>
      </w:pPr>
    </w:p>
    <w:p w:rsidR="00CF17A5" w:rsidRDefault="00CF17A5" w:rsidP="00CF17A5">
      <w:pPr>
        <w:spacing w:after="0" w:line="240" w:lineRule="auto"/>
        <w:jc w:val="right"/>
        <w:rPr>
          <w:rFonts w:ascii="Times New Roman" w:eastAsia="Times New Roman" w:hAnsi="Times New Roman" w:cs="Times New Roman"/>
          <w:sz w:val="24"/>
          <w:szCs w:val="24"/>
          <w:lang w:eastAsia="ru-RU"/>
        </w:rPr>
      </w:pPr>
    </w:p>
    <w:p w:rsidR="00CF17A5" w:rsidRDefault="00CF17A5" w:rsidP="00CF17A5">
      <w:pPr>
        <w:spacing w:after="0" w:line="240" w:lineRule="auto"/>
        <w:jc w:val="right"/>
        <w:rPr>
          <w:rFonts w:ascii="Times New Roman" w:eastAsia="Times New Roman" w:hAnsi="Times New Roman" w:cs="Times New Roman"/>
          <w:sz w:val="24"/>
          <w:szCs w:val="24"/>
          <w:lang w:eastAsia="ru-RU"/>
        </w:rPr>
      </w:pPr>
    </w:p>
    <w:p w:rsidR="00CF17A5" w:rsidRDefault="00CF17A5" w:rsidP="00CF17A5">
      <w:pPr>
        <w:spacing w:after="0" w:line="240" w:lineRule="auto"/>
        <w:jc w:val="right"/>
        <w:rPr>
          <w:rFonts w:ascii="Times New Roman" w:eastAsia="Times New Roman" w:hAnsi="Times New Roman" w:cs="Times New Roman"/>
          <w:sz w:val="24"/>
          <w:szCs w:val="24"/>
          <w:lang w:eastAsia="ru-RU"/>
        </w:rPr>
      </w:pPr>
    </w:p>
    <w:p w:rsidR="00CF17A5" w:rsidRDefault="00CF17A5" w:rsidP="00CF17A5">
      <w:pPr>
        <w:spacing w:after="0" w:line="240" w:lineRule="auto"/>
        <w:jc w:val="right"/>
        <w:rPr>
          <w:rFonts w:ascii="Times New Roman" w:eastAsia="Times New Roman" w:hAnsi="Times New Roman" w:cs="Times New Roman"/>
          <w:sz w:val="24"/>
          <w:szCs w:val="24"/>
          <w:lang w:eastAsia="ru-RU"/>
        </w:rPr>
      </w:pPr>
    </w:p>
    <w:p w:rsidR="00CF17A5" w:rsidRDefault="00CF17A5" w:rsidP="00CF17A5">
      <w:pPr>
        <w:spacing w:after="0" w:line="240" w:lineRule="auto"/>
        <w:jc w:val="right"/>
        <w:rPr>
          <w:rFonts w:ascii="Times New Roman" w:eastAsia="Times New Roman" w:hAnsi="Times New Roman" w:cs="Times New Roman"/>
          <w:sz w:val="24"/>
          <w:szCs w:val="24"/>
          <w:lang w:eastAsia="ru-RU"/>
        </w:rPr>
      </w:pPr>
    </w:p>
    <w:p w:rsidR="00CF17A5" w:rsidRDefault="00CF17A5" w:rsidP="00CF17A5">
      <w:pPr>
        <w:spacing w:after="0" w:line="240" w:lineRule="auto"/>
        <w:jc w:val="right"/>
        <w:rPr>
          <w:rFonts w:ascii="Times New Roman" w:eastAsia="Times New Roman" w:hAnsi="Times New Roman" w:cs="Times New Roman"/>
          <w:sz w:val="24"/>
          <w:szCs w:val="24"/>
          <w:lang w:eastAsia="ru-RU"/>
        </w:rPr>
      </w:pPr>
    </w:p>
    <w:p w:rsidR="00CF17A5" w:rsidRDefault="00CF17A5" w:rsidP="00CF17A5">
      <w:pPr>
        <w:spacing w:after="0" w:line="240" w:lineRule="auto"/>
        <w:jc w:val="right"/>
        <w:rPr>
          <w:rFonts w:ascii="Times New Roman" w:eastAsia="Times New Roman" w:hAnsi="Times New Roman" w:cs="Times New Roman"/>
          <w:sz w:val="24"/>
          <w:szCs w:val="24"/>
          <w:lang w:eastAsia="ru-RU"/>
        </w:rPr>
      </w:pPr>
    </w:p>
    <w:p w:rsidR="00CF17A5" w:rsidRDefault="00CF17A5" w:rsidP="00CF17A5">
      <w:pPr>
        <w:spacing w:after="0" w:line="240" w:lineRule="auto"/>
        <w:jc w:val="right"/>
        <w:rPr>
          <w:rFonts w:ascii="Times New Roman" w:eastAsia="Times New Roman" w:hAnsi="Times New Roman" w:cs="Times New Roman"/>
          <w:sz w:val="24"/>
          <w:szCs w:val="24"/>
          <w:lang w:eastAsia="ru-RU"/>
        </w:rPr>
      </w:pPr>
    </w:p>
    <w:p w:rsidR="00CF17A5" w:rsidRDefault="00CF17A5" w:rsidP="00CF17A5">
      <w:pPr>
        <w:spacing w:after="0" w:line="240" w:lineRule="auto"/>
        <w:jc w:val="right"/>
        <w:rPr>
          <w:rFonts w:ascii="Times New Roman" w:eastAsia="Times New Roman" w:hAnsi="Times New Roman" w:cs="Times New Roman"/>
          <w:sz w:val="24"/>
          <w:szCs w:val="24"/>
          <w:lang w:eastAsia="ru-RU"/>
        </w:rPr>
      </w:pPr>
    </w:p>
    <w:p w:rsidR="00CF17A5" w:rsidRDefault="00CF17A5" w:rsidP="00CF17A5">
      <w:pPr>
        <w:spacing w:after="0" w:line="240" w:lineRule="auto"/>
        <w:jc w:val="right"/>
        <w:rPr>
          <w:rFonts w:ascii="Times New Roman" w:eastAsia="Times New Roman" w:hAnsi="Times New Roman" w:cs="Times New Roman"/>
          <w:sz w:val="24"/>
          <w:szCs w:val="24"/>
          <w:lang w:eastAsia="ru-RU"/>
        </w:rPr>
      </w:pPr>
    </w:p>
    <w:p w:rsidR="00CF17A5" w:rsidRDefault="00CF17A5" w:rsidP="00CF17A5">
      <w:pPr>
        <w:spacing w:after="0" w:line="240" w:lineRule="auto"/>
        <w:jc w:val="right"/>
        <w:rPr>
          <w:rFonts w:ascii="Times New Roman" w:eastAsia="Times New Roman" w:hAnsi="Times New Roman" w:cs="Times New Roman"/>
          <w:sz w:val="24"/>
          <w:szCs w:val="24"/>
          <w:lang w:eastAsia="ru-RU"/>
        </w:rPr>
      </w:pPr>
    </w:p>
    <w:p w:rsidR="00CF17A5" w:rsidRPr="00227F86" w:rsidRDefault="00CF17A5" w:rsidP="00CF17A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lastRenderedPageBreak/>
        <w:t>Приложение № 3</w:t>
      </w:r>
    </w:p>
    <w:p w:rsidR="00CF17A5" w:rsidRPr="00227F86" w:rsidRDefault="00CF17A5" w:rsidP="00CF17A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CF17A5" w:rsidRPr="00227F86" w:rsidRDefault="00CF17A5" w:rsidP="00CF17A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CF17A5" w:rsidRPr="00227F86" w:rsidRDefault="00CF17A5" w:rsidP="00CF17A5">
      <w:pPr>
        <w:spacing w:after="0" w:line="240" w:lineRule="auto"/>
        <w:jc w:val="center"/>
        <w:rPr>
          <w:rFonts w:ascii="Times New Roman" w:eastAsia="Times New Roman" w:hAnsi="Times New Roman" w:cs="Times New Roman"/>
          <w:b/>
          <w:sz w:val="24"/>
          <w:szCs w:val="24"/>
          <w:lang w:eastAsia="ru-RU"/>
        </w:rPr>
      </w:pPr>
    </w:p>
    <w:p w:rsidR="00CF17A5" w:rsidRPr="00227F86" w:rsidRDefault="00CF17A5" w:rsidP="00CF17A5">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CF17A5" w:rsidRPr="00227F86" w:rsidRDefault="00CF17A5" w:rsidP="00CF17A5">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rsidR="00CF17A5" w:rsidRPr="00227F86" w:rsidRDefault="00CF17A5" w:rsidP="00CF17A5">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rsidR="00CF17A5" w:rsidRPr="00227F86" w:rsidRDefault="00CF17A5" w:rsidP="00CF17A5">
      <w:pPr>
        <w:spacing w:after="0" w:line="240" w:lineRule="auto"/>
        <w:jc w:val="right"/>
        <w:rPr>
          <w:rFonts w:ascii="Times New Roman" w:eastAsia="Times New Roman" w:hAnsi="Times New Roman" w:cs="Times New Roman"/>
          <w:bCs/>
          <w:sz w:val="24"/>
          <w:szCs w:val="24"/>
          <w:lang w:eastAsia="ru-RU"/>
        </w:rPr>
      </w:pPr>
    </w:p>
    <w:p w:rsidR="00CF17A5" w:rsidRPr="00227F86" w:rsidRDefault="00CF17A5" w:rsidP="00CF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CF17A5" w:rsidRPr="00227F86" w:rsidRDefault="00CF17A5" w:rsidP="00CF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CF17A5" w:rsidRPr="00227F86" w:rsidRDefault="00CF17A5" w:rsidP="00CF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rsidR="00CF17A5" w:rsidRPr="00227F86" w:rsidRDefault="00CF17A5" w:rsidP="00CF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p>
    <w:p w:rsidR="00CF17A5" w:rsidRPr="00227F86" w:rsidRDefault="00CF17A5" w:rsidP="00CF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rsidR="00CF17A5" w:rsidRPr="00227F86" w:rsidRDefault="00CF17A5" w:rsidP="00CF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CF17A5" w:rsidRPr="00227F86" w:rsidRDefault="00CF17A5" w:rsidP="00CF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CF17A5" w:rsidRPr="00227F86" w:rsidRDefault="00CF17A5" w:rsidP="00CF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F17A5" w:rsidRPr="00227F86" w:rsidRDefault="00CF17A5" w:rsidP="00CF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F17A5" w:rsidRPr="00227F86" w:rsidRDefault="00CF17A5" w:rsidP="00CF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CF17A5" w:rsidRPr="00227F86" w:rsidRDefault="00CF17A5" w:rsidP="00CF17A5">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CF17A5" w:rsidRPr="00227F86" w:rsidRDefault="00CF17A5" w:rsidP="00CF17A5">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CF17A5" w:rsidRPr="00227F86" w:rsidRDefault="00CF17A5" w:rsidP="00CF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CF17A5" w:rsidRPr="00227F86" w:rsidRDefault="00CF17A5" w:rsidP="00CF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CF17A5" w:rsidRPr="00227F86" w:rsidRDefault="00CF17A5" w:rsidP="00CF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CF17A5" w:rsidRPr="00227F86" w:rsidRDefault="00CF17A5" w:rsidP="00CF17A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CF17A5" w:rsidRPr="00227F86" w:rsidRDefault="00CF17A5" w:rsidP="00CF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CF17A5" w:rsidRPr="00227F86" w:rsidTr="00CF17A5">
        <w:tc>
          <w:tcPr>
            <w:tcW w:w="1077" w:type="dxa"/>
            <w:tcBorders>
              <w:top w:val="single" w:sz="4" w:space="0" w:color="auto"/>
              <w:left w:val="single" w:sz="4" w:space="0" w:color="auto"/>
              <w:bottom w:val="single" w:sz="4" w:space="0" w:color="auto"/>
              <w:right w:val="single" w:sz="4" w:space="0" w:color="auto"/>
            </w:tcBorders>
          </w:tcPr>
          <w:p w:rsidR="00CF17A5" w:rsidRPr="00227F86" w:rsidRDefault="00CF17A5" w:rsidP="00CF17A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CF17A5" w:rsidRPr="00227F86" w:rsidRDefault="00CF17A5" w:rsidP="00CF17A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CF17A5" w:rsidRPr="00227F86" w:rsidRDefault="00CF17A5" w:rsidP="00CF17A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CF17A5" w:rsidRPr="00227F86" w:rsidRDefault="00CF17A5" w:rsidP="00CF17A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CF17A5" w:rsidRPr="00227F86" w:rsidTr="00CF17A5">
        <w:tc>
          <w:tcPr>
            <w:tcW w:w="1077" w:type="dxa"/>
            <w:tcBorders>
              <w:top w:val="single" w:sz="4" w:space="0" w:color="auto"/>
              <w:left w:val="single" w:sz="4" w:space="0" w:color="auto"/>
              <w:bottom w:val="single" w:sz="4" w:space="0" w:color="auto"/>
              <w:right w:val="single" w:sz="4" w:space="0" w:color="auto"/>
            </w:tcBorders>
          </w:tcPr>
          <w:p w:rsidR="00CF17A5" w:rsidRPr="00227F86" w:rsidRDefault="00CF17A5" w:rsidP="00CF17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F17A5" w:rsidRPr="00227F86" w:rsidRDefault="00CF17A5" w:rsidP="00CF17A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CF17A5" w:rsidRPr="00227F86" w:rsidRDefault="00CF17A5" w:rsidP="00CF17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CF17A5" w:rsidRPr="00227F86" w:rsidTr="00CF17A5">
        <w:tc>
          <w:tcPr>
            <w:tcW w:w="1077" w:type="dxa"/>
            <w:tcBorders>
              <w:top w:val="single" w:sz="4" w:space="0" w:color="auto"/>
              <w:left w:val="single" w:sz="4" w:space="0" w:color="auto"/>
              <w:bottom w:val="single" w:sz="4" w:space="0" w:color="auto"/>
              <w:right w:val="single" w:sz="4" w:space="0" w:color="auto"/>
            </w:tcBorders>
          </w:tcPr>
          <w:p w:rsidR="00CF17A5" w:rsidRPr="00227F86" w:rsidRDefault="00CF17A5" w:rsidP="00CF17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F17A5" w:rsidRPr="00227F86" w:rsidRDefault="00CF17A5" w:rsidP="00CF17A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CF17A5" w:rsidRPr="00227F86" w:rsidRDefault="00CF17A5" w:rsidP="00CF17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CF17A5" w:rsidRPr="00227F86" w:rsidTr="00CF17A5">
        <w:tc>
          <w:tcPr>
            <w:tcW w:w="1077" w:type="dxa"/>
            <w:tcBorders>
              <w:top w:val="single" w:sz="4" w:space="0" w:color="auto"/>
              <w:left w:val="single" w:sz="4" w:space="0" w:color="auto"/>
              <w:bottom w:val="single" w:sz="4" w:space="0" w:color="auto"/>
              <w:right w:val="single" w:sz="4" w:space="0" w:color="auto"/>
            </w:tcBorders>
          </w:tcPr>
          <w:p w:rsidR="00CF17A5" w:rsidRPr="00227F86" w:rsidRDefault="00CF17A5" w:rsidP="00CF17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F17A5" w:rsidRPr="00227F86" w:rsidRDefault="00CF17A5" w:rsidP="00CF17A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CF17A5" w:rsidRPr="00227F86" w:rsidRDefault="00CF17A5" w:rsidP="00CF17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CF17A5" w:rsidRPr="00227F86" w:rsidTr="00CF17A5">
        <w:tc>
          <w:tcPr>
            <w:tcW w:w="1077" w:type="dxa"/>
            <w:tcBorders>
              <w:top w:val="single" w:sz="4" w:space="0" w:color="auto"/>
              <w:left w:val="single" w:sz="4" w:space="0" w:color="auto"/>
              <w:bottom w:val="single" w:sz="4" w:space="0" w:color="auto"/>
              <w:right w:val="single" w:sz="4" w:space="0" w:color="auto"/>
            </w:tcBorders>
          </w:tcPr>
          <w:p w:rsidR="00CF17A5" w:rsidRPr="00227F86" w:rsidRDefault="00CF17A5" w:rsidP="00CF17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F17A5" w:rsidRPr="00227F86" w:rsidRDefault="00CF17A5" w:rsidP="00CF17A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CF17A5" w:rsidRPr="00227F86" w:rsidRDefault="00CF17A5" w:rsidP="00CF17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CF17A5" w:rsidRPr="00227F86" w:rsidTr="00CF17A5">
        <w:tc>
          <w:tcPr>
            <w:tcW w:w="1077" w:type="dxa"/>
            <w:tcBorders>
              <w:top w:val="single" w:sz="4" w:space="0" w:color="auto"/>
              <w:left w:val="single" w:sz="4" w:space="0" w:color="auto"/>
              <w:bottom w:val="single" w:sz="4" w:space="0" w:color="auto"/>
              <w:right w:val="single" w:sz="4" w:space="0" w:color="auto"/>
            </w:tcBorders>
          </w:tcPr>
          <w:p w:rsidR="00CF17A5" w:rsidRPr="00227F86" w:rsidRDefault="00CF17A5" w:rsidP="00CF17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F17A5" w:rsidRPr="00227F86" w:rsidRDefault="00CF17A5" w:rsidP="00CF17A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CF17A5" w:rsidRPr="00227F86" w:rsidRDefault="00CF17A5" w:rsidP="00CF17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CF17A5" w:rsidRPr="00227F86" w:rsidTr="00CF17A5">
        <w:tc>
          <w:tcPr>
            <w:tcW w:w="1077" w:type="dxa"/>
            <w:tcBorders>
              <w:top w:val="single" w:sz="4" w:space="0" w:color="auto"/>
              <w:left w:val="single" w:sz="4" w:space="0" w:color="auto"/>
              <w:bottom w:val="single" w:sz="4" w:space="0" w:color="auto"/>
              <w:right w:val="single" w:sz="4" w:space="0" w:color="auto"/>
            </w:tcBorders>
          </w:tcPr>
          <w:p w:rsidR="00CF17A5" w:rsidRPr="00227F86" w:rsidRDefault="00CF17A5" w:rsidP="00CF17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F17A5" w:rsidRPr="00AD6A89" w:rsidRDefault="00CF17A5" w:rsidP="00CF17A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CF17A5" w:rsidRPr="00227F86" w:rsidRDefault="00CF17A5" w:rsidP="00CF17A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CF17A5" w:rsidRPr="00227F86" w:rsidRDefault="00CF17A5" w:rsidP="00CF17A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CF17A5" w:rsidRPr="00227F86" w:rsidRDefault="00CF17A5" w:rsidP="00CF17A5">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w:t>
      </w:r>
      <w:r w:rsidR="00863561">
        <w:rPr>
          <w:rFonts w:ascii="Times New Roman" w:hAnsi="Times New Roman" w:cs="Times New Roman"/>
          <w:bCs/>
          <w:sz w:val="24"/>
          <w:szCs w:val="24"/>
          <w:lang w:eastAsia="ru-RU"/>
        </w:rPr>
        <w:t xml:space="preserve"> </w:t>
      </w:r>
      <w:r w:rsidRPr="00227F86">
        <w:rPr>
          <w:rFonts w:ascii="Times New Roman" w:hAnsi="Times New Roman" w:cs="Times New Roman"/>
          <w:bCs/>
          <w:sz w:val="24"/>
          <w:szCs w:val="24"/>
          <w:lang w:eastAsia="ru-RU"/>
        </w:rPr>
        <w:t>с заявлением о предоставлении услуги после устранения указанных нарушений.</w:t>
      </w:r>
    </w:p>
    <w:p w:rsidR="00CF17A5" w:rsidRPr="00227F86" w:rsidRDefault="00CF17A5" w:rsidP="00CF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w:t>
      </w:r>
      <w:r w:rsidRPr="00227F86">
        <w:rPr>
          <w:rFonts w:ascii="Times New Roman" w:hAnsi="Times New Roman" w:cs="Times New Roman"/>
          <w:bCs/>
          <w:sz w:val="24"/>
          <w:szCs w:val="24"/>
          <w:lang w:eastAsia="ru-RU"/>
        </w:rPr>
        <w:t>, а также в судебном порядке.</w:t>
      </w:r>
    </w:p>
    <w:p w:rsidR="00CF17A5" w:rsidRPr="00227F86" w:rsidRDefault="00CF17A5" w:rsidP="00CF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CF17A5" w:rsidRPr="00227F86" w:rsidRDefault="00CF17A5" w:rsidP="00CF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CF17A5" w:rsidRPr="00227F86" w:rsidRDefault="00CF17A5" w:rsidP="00CF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(должность                                                         (подпись)                    (расшифровка подписи)</w:t>
      </w:r>
    </w:p>
    <w:p w:rsidR="00CF17A5" w:rsidRPr="00227F86" w:rsidRDefault="00CF17A5" w:rsidP="00CF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w:t>
      </w:r>
      <w:r w:rsidRPr="00227F86">
        <w:rPr>
          <w:rFonts w:ascii="Times New Roman" w:eastAsia="Times New Roman" w:hAnsi="Times New Roman" w:cs="Times New Roman"/>
          <w:sz w:val="24"/>
          <w:szCs w:val="24"/>
          <w:lang w:eastAsia="ru-RU"/>
        </w:rPr>
        <w:t xml:space="preserve">, </w:t>
      </w:r>
    </w:p>
    <w:p w:rsidR="00CF17A5" w:rsidRPr="00227F86" w:rsidRDefault="00CF17A5" w:rsidP="00CF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rsidR="00CF17A5" w:rsidRPr="00227F86" w:rsidRDefault="00CF17A5" w:rsidP="00CF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CF17A5" w:rsidRPr="00227F86" w:rsidRDefault="00CF17A5" w:rsidP="00CF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CF17A5" w:rsidRPr="00227F86" w:rsidRDefault="00CF17A5" w:rsidP="00CF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CF17A5" w:rsidRPr="00227F86" w:rsidRDefault="00CF17A5" w:rsidP="00CF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CF17A5" w:rsidRDefault="00CF17A5" w:rsidP="00CF17A5">
      <w:pPr>
        <w:ind w:left="57"/>
        <w:jc w:val="right"/>
        <w:rPr>
          <w:rFonts w:ascii="Times New Roman" w:hAnsi="Times New Roman" w:cs="Times New Roman"/>
          <w:sz w:val="24"/>
          <w:szCs w:val="24"/>
        </w:rPr>
      </w:pPr>
    </w:p>
    <w:p w:rsidR="00CF17A5" w:rsidRDefault="00CF17A5" w:rsidP="00CF17A5">
      <w:pPr>
        <w:ind w:left="57"/>
        <w:jc w:val="right"/>
        <w:rPr>
          <w:rFonts w:ascii="Times New Roman" w:hAnsi="Times New Roman" w:cs="Times New Roman"/>
          <w:sz w:val="24"/>
          <w:szCs w:val="24"/>
        </w:rPr>
      </w:pPr>
    </w:p>
    <w:p w:rsidR="00CF17A5" w:rsidRDefault="00CF17A5" w:rsidP="00CF17A5">
      <w:pPr>
        <w:ind w:left="57"/>
        <w:jc w:val="right"/>
        <w:rPr>
          <w:rFonts w:ascii="Times New Roman" w:hAnsi="Times New Roman" w:cs="Times New Roman"/>
          <w:sz w:val="24"/>
          <w:szCs w:val="24"/>
        </w:rPr>
      </w:pPr>
    </w:p>
    <w:p w:rsidR="00CF17A5" w:rsidRDefault="00CF17A5" w:rsidP="00CF17A5">
      <w:pPr>
        <w:ind w:left="57"/>
        <w:jc w:val="right"/>
        <w:rPr>
          <w:rFonts w:ascii="Times New Roman" w:hAnsi="Times New Roman" w:cs="Times New Roman"/>
          <w:sz w:val="24"/>
          <w:szCs w:val="24"/>
        </w:rPr>
      </w:pPr>
    </w:p>
    <w:p w:rsidR="00CF17A5" w:rsidRDefault="00CF17A5" w:rsidP="00CF17A5">
      <w:pPr>
        <w:ind w:left="57"/>
        <w:jc w:val="right"/>
        <w:rPr>
          <w:rFonts w:ascii="Times New Roman" w:hAnsi="Times New Roman" w:cs="Times New Roman"/>
          <w:sz w:val="24"/>
          <w:szCs w:val="24"/>
        </w:rPr>
      </w:pPr>
    </w:p>
    <w:p w:rsidR="00CF17A5" w:rsidRDefault="00CF17A5" w:rsidP="00CF17A5">
      <w:pPr>
        <w:ind w:left="57"/>
        <w:jc w:val="right"/>
        <w:rPr>
          <w:rFonts w:ascii="Times New Roman" w:hAnsi="Times New Roman" w:cs="Times New Roman"/>
          <w:sz w:val="24"/>
          <w:szCs w:val="24"/>
        </w:rPr>
      </w:pPr>
    </w:p>
    <w:p w:rsidR="00CF17A5" w:rsidRDefault="00CF17A5" w:rsidP="00CF17A5">
      <w:pPr>
        <w:ind w:left="57"/>
        <w:jc w:val="right"/>
        <w:rPr>
          <w:rFonts w:ascii="Times New Roman" w:hAnsi="Times New Roman" w:cs="Times New Roman"/>
          <w:sz w:val="24"/>
          <w:szCs w:val="24"/>
        </w:rPr>
      </w:pPr>
    </w:p>
    <w:p w:rsidR="00CF17A5" w:rsidRDefault="00CF17A5" w:rsidP="00CF17A5">
      <w:pPr>
        <w:ind w:left="57"/>
        <w:jc w:val="right"/>
        <w:rPr>
          <w:rFonts w:ascii="Times New Roman" w:hAnsi="Times New Roman" w:cs="Times New Roman"/>
          <w:sz w:val="24"/>
          <w:szCs w:val="24"/>
        </w:rPr>
      </w:pPr>
    </w:p>
    <w:p w:rsidR="00CF17A5" w:rsidRDefault="00CF17A5" w:rsidP="00CF17A5">
      <w:pPr>
        <w:ind w:left="57"/>
        <w:jc w:val="right"/>
        <w:rPr>
          <w:rFonts w:ascii="Times New Roman" w:hAnsi="Times New Roman" w:cs="Times New Roman"/>
          <w:sz w:val="24"/>
          <w:szCs w:val="24"/>
        </w:rPr>
      </w:pPr>
    </w:p>
    <w:p w:rsidR="00CF17A5" w:rsidRDefault="00CF17A5" w:rsidP="00CF17A5">
      <w:pPr>
        <w:ind w:left="57"/>
        <w:jc w:val="right"/>
        <w:rPr>
          <w:rFonts w:ascii="Times New Roman" w:hAnsi="Times New Roman" w:cs="Times New Roman"/>
          <w:sz w:val="24"/>
          <w:szCs w:val="24"/>
        </w:rPr>
      </w:pPr>
    </w:p>
    <w:p w:rsidR="00CF17A5" w:rsidRPr="00227F86" w:rsidRDefault="00CF17A5" w:rsidP="00CF17A5">
      <w:pPr>
        <w:ind w:left="57"/>
        <w:jc w:val="right"/>
        <w:rPr>
          <w:rFonts w:ascii="Times New Roman" w:hAnsi="Times New Roman" w:cs="Times New Roman"/>
          <w:sz w:val="24"/>
          <w:szCs w:val="24"/>
        </w:rPr>
      </w:pPr>
      <w:r>
        <w:rPr>
          <w:rFonts w:ascii="Times New Roman" w:hAnsi="Times New Roman" w:cs="Times New Roman"/>
          <w:sz w:val="24"/>
          <w:szCs w:val="24"/>
        </w:rPr>
        <w:lastRenderedPageBreak/>
        <w:t>П</w:t>
      </w:r>
      <w:r w:rsidRPr="00227F86">
        <w:rPr>
          <w:rFonts w:ascii="Times New Roman" w:hAnsi="Times New Roman" w:cs="Times New Roman"/>
          <w:sz w:val="24"/>
          <w:szCs w:val="24"/>
        </w:rPr>
        <w:t xml:space="preserve">риложение </w:t>
      </w:r>
      <w:r>
        <w:rPr>
          <w:rFonts w:ascii="Times New Roman" w:hAnsi="Times New Roman" w:cs="Times New Roman"/>
          <w:sz w:val="24"/>
          <w:szCs w:val="24"/>
        </w:rPr>
        <w:t>4.1</w:t>
      </w:r>
    </w:p>
    <w:p w:rsidR="00CF17A5" w:rsidRPr="002F291F" w:rsidRDefault="00CF17A5" w:rsidP="00CF17A5">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CF17A5" w:rsidRPr="002F291F" w:rsidRDefault="00CF17A5" w:rsidP="00CF17A5">
      <w:pPr>
        <w:rPr>
          <w:rFonts w:ascii="Times New Roman" w:hAnsi="Times New Roman" w:cs="Times New Roman"/>
          <w:iCs/>
          <w:sz w:val="18"/>
          <w:szCs w:val="18"/>
        </w:rPr>
      </w:pPr>
    </w:p>
    <w:p w:rsidR="00B15DF0" w:rsidRDefault="00CF17A5" w:rsidP="00CF17A5">
      <w:pPr>
        <w:pStyle w:val="3"/>
        <w:rPr>
          <w:b w:val="0"/>
          <w:sz w:val="20"/>
          <w:szCs w:val="20"/>
        </w:rPr>
      </w:pPr>
      <w:r>
        <w:rPr>
          <w:b w:val="0"/>
          <w:sz w:val="20"/>
          <w:szCs w:val="20"/>
        </w:rPr>
        <w:t xml:space="preserve"> </w:t>
      </w:r>
      <w:r w:rsidR="00B15DF0">
        <w:rPr>
          <w:b w:val="0"/>
          <w:sz w:val="20"/>
          <w:szCs w:val="20"/>
        </w:rPr>
        <w:t xml:space="preserve">Администрация </w:t>
      </w:r>
    </w:p>
    <w:p w:rsidR="00B15DF0" w:rsidRDefault="00B15DF0" w:rsidP="00CF17A5">
      <w:pPr>
        <w:pStyle w:val="3"/>
        <w:rPr>
          <w:b w:val="0"/>
          <w:sz w:val="20"/>
          <w:szCs w:val="20"/>
        </w:rPr>
      </w:pPr>
      <w:r>
        <w:rPr>
          <w:b w:val="0"/>
          <w:sz w:val="20"/>
          <w:szCs w:val="20"/>
        </w:rPr>
        <w:t xml:space="preserve">кисельнинского сельского поселения </w:t>
      </w:r>
    </w:p>
    <w:p w:rsidR="00B15DF0" w:rsidRDefault="00B15DF0" w:rsidP="00CF17A5">
      <w:pPr>
        <w:pStyle w:val="3"/>
        <w:rPr>
          <w:b w:val="0"/>
          <w:sz w:val="20"/>
          <w:szCs w:val="20"/>
        </w:rPr>
      </w:pPr>
      <w:r>
        <w:rPr>
          <w:b w:val="0"/>
          <w:sz w:val="20"/>
          <w:szCs w:val="20"/>
        </w:rPr>
        <w:t xml:space="preserve">Волховского муниципального района </w:t>
      </w:r>
    </w:p>
    <w:p w:rsidR="00CF17A5" w:rsidRPr="005A399F" w:rsidRDefault="00B15DF0" w:rsidP="00CF17A5">
      <w:pPr>
        <w:pStyle w:val="3"/>
        <w:rPr>
          <w:b w:val="0"/>
          <w:sz w:val="20"/>
          <w:szCs w:val="20"/>
        </w:rPr>
      </w:pPr>
      <w:r>
        <w:rPr>
          <w:b w:val="0"/>
          <w:sz w:val="20"/>
          <w:szCs w:val="20"/>
        </w:rPr>
        <w:t>Ленинградской области</w:t>
      </w:r>
    </w:p>
    <w:p w:rsidR="00CF17A5" w:rsidRPr="005A399F" w:rsidRDefault="00CF17A5" w:rsidP="00CF17A5">
      <w:pPr>
        <w:pStyle w:val="3"/>
        <w:rPr>
          <w:b w:val="0"/>
          <w:sz w:val="20"/>
          <w:szCs w:val="20"/>
        </w:rPr>
      </w:pPr>
    </w:p>
    <w:p w:rsidR="00CF17A5" w:rsidRDefault="00CF17A5" w:rsidP="00CF17A5">
      <w:pPr>
        <w:pStyle w:val="3"/>
        <w:rPr>
          <w:b w:val="0"/>
          <w:bCs w:val="0"/>
          <w:sz w:val="20"/>
          <w:szCs w:val="20"/>
        </w:rPr>
      </w:pPr>
      <w:r>
        <w:rPr>
          <w:b w:val="0"/>
          <w:bCs w:val="0"/>
          <w:sz w:val="20"/>
          <w:szCs w:val="20"/>
        </w:rPr>
        <w:t>постановление</w:t>
      </w:r>
    </w:p>
    <w:p w:rsidR="00CF17A5" w:rsidRDefault="00CF17A5" w:rsidP="00CF17A5">
      <w:pPr>
        <w:pStyle w:val="3"/>
        <w:rPr>
          <w:b w:val="0"/>
          <w:bCs w:val="0"/>
          <w:sz w:val="20"/>
          <w:szCs w:val="20"/>
        </w:rPr>
      </w:pPr>
    </w:p>
    <w:p w:rsidR="00CF17A5" w:rsidRPr="00A65EB2" w:rsidRDefault="00CF17A5" w:rsidP="00CF17A5">
      <w:pPr>
        <w:autoSpaceDE w:val="0"/>
        <w:autoSpaceDN w:val="0"/>
        <w:adjustRightInd w:val="0"/>
        <w:spacing w:after="0" w:line="240" w:lineRule="auto"/>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          </w:t>
      </w:r>
    </w:p>
    <w:p w:rsidR="00CF17A5" w:rsidRDefault="00CF17A5" w:rsidP="00CF17A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F17A5" w:rsidRDefault="00CF17A5" w:rsidP="00CF17A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F17A5" w:rsidRDefault="00CF17A5" w:rsidP="00CF17A5">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CF17A5" w:rsidRDefault="00CF17A5" w:rsidP="00CF17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супруга (-и)______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CF17A5" w:rsidRDefault="00CF17A5" w:rsidP="00CF17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CF17A5" w:rsidRPr="005D43BA" w:rsidRDefault="00CF17A5" w:rsidP="00CF17A5">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sidR="00863561">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rsidR="00CF17A5" w:rsidRPr="005D43BA" w:rsidRDefault="00CF17A5" w:rsidP="00CF17A5">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CF17A5" w:rsidRPr="00854D6C" w:rsidRDefault="00CF17A5" w:rsidP="00CF17A5">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CF17A5" w:rsidRPr="00854D6C" w:rsidRDefault="00CF17A5" w:rsidP="00CF17A5">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CF17A5" w:rsidRPr="00854D6C" w:rsidRDefault="00CF17A5" w:rsidP="00CF17A5">
      <w:pPr>
        <w:spacing w:after="0" w:line="240" w:lineRule="auto"/>
        <w:jc w:val="both"/>
        <w:rPr>
          <w:rFonts w:ascii="Times New Roman" w:eastAsia="Times New Roman" w:hAnsi="Times New Roman" w:cs="Times New Roman"/>
          <w:sz w:val="24"/>
          <w:szCs w:val="24"/>
          <w:lang w:eastAsia="ru-RU"/>
        </w:rPr>
      </w:pPr>
    </w:p>
    <w:p w:rsidR="00CF17A5" w:rsidRPr="00854D6C" w:rsidRDefault="00CF17A5" w:rsidP="00CF17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w:t>
      </w:r>
      <w:r w:rsidR="00863561" w:rsidRPr="00863561">
        <w:rPr>
          <w:rFonts w:ascii="Times New Roman" w:hAnsi="Times New Roman" w:cs="Times New Roman"/>
          <w:sz w:val="24"/>
          <w:szCs w:val="28"/>
          <w:lang w:eastAsia="ru-RU"/>
        </w:rPr>
        <w:t xml:space="preserve">Кисельнинского сельского поселения Волховского муниципального района Ленинградской области </w:t>
      </w:r>
      <w:r w:rsidRPr="00854D6C">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 xml:space="preserve">г., руководствуясь Уставом </w:t>
      </w:r>
      <w:r w:rsidR="00863561" w:rsidRPr="00863561">
        <w:rPr>
          <w:rFonts w:ascii="Times New Roman" w:hAnsi="Times New Roman" w:cs="Times New Roman"/>
          <w:sz w:val="24"/>
          <w:szCs w:val="28"/>
          <w:lang w:eastAsia="ru-RU"/>
        </w:rPr>
        <w:t>Кисельнинского сельского поселения Волховского муниципального района Ленинградской области</w:t>
      </w:r>
      <w:r w:rsidRPr="00854D6C">
        <w:rPr>
          <w:rFonts w:ascii="Times New Roman" w:eastAsia="Times New Roman" w:hAnsi="Times New Roman" w:cs="Times New Roman"/>
          <w:sz w:val="24"/>
          <w:szCs w:val="24"/>
          <w:lang w:eastAsia="ru-RU"/>
        </w:rPr>
        <w:t>:</w:t>
      </w:r>
    </w:p>
    <w:p w:rsidR="00CF17A5" w:rsidRDefault="00CF17A5" w:rsidP="00CF17A5">
      <w:pPr>
        <w:spacing w:after="0" w:line="240" w:lineRule="auto"/>
        <w:jc w:val="both"/>
        <w:rPr>
          <w:rFonts w:ascii="Times New Roman" w:eastAsia="Times New Roman" w:hAnsi="Times New Roman" w:cs="Times New Roman"/>
          <w:sz w:val="24"/>
          <w:szCs w:val="24"/>
          <w:lang w:eastAsia="ru-RU"/>
        </w:rPr>
      </w:pPr>
    </w:p>
    <w:p w:rsidR="00CF17A5" w:rsidRPr="00854D6C" w:rsidRDefault="00CF17A5" w:rsidP="00CF17A5">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CF17A5" w:rsidRPr="00854D6C" w:rsidRDefault="00CF17A5" w:rsidP="00CF17A5">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CF17A5" w:rsidRPr="00854D6C" w:rsidRDefault="00CF17A5" w:rsidP="00CF17A5">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CF17A5" w:rsidRPr="00854D6C" w:rsidRDefault="00CF17A5" w:rsidP="00CF17A5">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CF17A5" w:rsidRPr="00854D6C" w:rsidRDefault="00CF17A5" w:rsidP="00CF17A5">
      <w:pPr>
        <w:spacing w:after="0" w:line="240" w:lineRule="auto"/>
        <w:jc w:val="both"/>
        <w:rPr>
          <w:rFonts w:ascii="Times New Roman" w:eastAsia="Times New Roman" w:hAnsi="Times New Roman" w:cs="Times New Roman"/>
          <w:b/>
          <w:sz w:val="24"/>
          <w:szCs w:val="24"/>
          <w:lang w:eastAsia="ru-RU"/>
        </w:rPr>
      </w:pPr>
    </w:p>
    <w:p w:rsidR="00863561" w:rsidRDefault="00CF17A5" w:rsidP="00CF17A5">
      <w:pPr>
        <w:spacing w:after="0" w:line="240" w:lineRule="auto"/>
        <w:rPr>
          <w:rFonts w:ascii="Times New Roman" w:hAnsi="Times New Roman" w:cs="Times New Roman"/>
          <w:sz w:val="24"/>
          <w:szCs w:val="24"/>
          <w:lang w:eastAsia="ru-RU"/>
        </w:rPr>
      </w:pPr>
      <w:r w:rsidRPr="00863561">
        <w:rPr>
          <w:rFonts w:ascii="Times New Roman" w:eastAsia="Times New Roman" w:hAnsi="Times New Roman" w:cs="Times New Roman"/>
          <w:sz w:val="24"/>
          <w:szCs w:val="24"/>
          <w:lang w:eastAsia="ru-RU"/>
        </w:rPr>
        <w:t xml:space="preserve">Глава администрации </w:t>
      </w:r>
      <w:r w:rsidR="00863561" w:rsidRPr="00863561">
        <w:rPr>
          <w:rFonts w:ascii="Times New Roman" w:hAnsi="Times New Roman" w:cs="Times New Roman"/>
          <w:sz w:val="24"/>
          <w:szCs w:val="24"/>
          <w:lang w:eastAsia="ru-RU"/>
        </w:rPr>
        <w:t xml:space="preserve">Кисельнинского сельского поселения </w:t>
      </w:r>
    </w:p>
    <w:p w:rsidR="00CF17A5" w:rsidRPr="00863561" w:rsidRDefault="00863561" w:rsidP="00CF17A5">
      <w:pPr>
        <w:spacing w:after="0" w:line="240" w:lineRule="auto"/>
        <w:rPr>
          <w:rFonts w:ascii="Times New Roman" w:eastAsia="Times New Roman" w:hAnsi="Times New Roman" w:cs="Times New Roman"/>
          <w:sz w:val="24"/>
          <w:szCs w:val="24"/>
          <w:lang w:eastAsia="ru-RU"/>
        </w:rPr>
      </w:pPr>
      <w:r w:rsidRPr="00863561">
        <w:rPr>
          <w:rFonts w:ascii="Times New Roman" w:hAnsi="Times New Roman" w:cs="Times New Roman"/>
          <w:sz w:val="24"/>
          <w:szCs w:val="24"/>
          <w:lang w:eastAsia="ru-RU"/>
        </w:rPr>
        <w:t>Волховского муниципального района Ленинградской области</w:t>
      </w:r>
    </w:p>
    <w:p w:rsidR="00CF17A5" w:rsidRDefault="00CF17A5" w:rsidP="00CF17A5">
      <w:pPr>
        <w:ind w:left="57"/>
        <w:jc w:val="right"/>
        <w:rPr>
          <w:rFonts w:ascii="Times New Roman" w:hAnsi="Times New Roman" w:cs="Times New Roman"/>
          <w:sz w:val="20"/>
          <w:szCs w:val="20"/>
        </w:rPr>
      </w:pPr>
    </w:p>
    <w:p w:rsidR="00CF17A5" w:rsidRPr="002F291F" w:rsidRDefault="00CF17A5" w:rsidP="00CF17A5">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4.2</w:t>
      </w:r>
    </w:p>
    <w:p w:rsidR="00CF17A5" w:rsidRPr="002F291F" w:rsidRDefault="00CF17A5" w:rsidP="00CF17A5">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B15DF0" w:rsidRDefault="00B15DF0" w:rsidP="00B15DF0">
      <w:pPr>
        <w:pStyle w:val="3"/>
        <w:rPr>
          <w:b w:val="0"/>
          <w:sz w:val="20"/>
          <w:szCs w:val="20"/>
        </w:rPr>
      </w:pPr>
      <w:r>
        <w:rPr>
          <w:b w:val="0"/>
          <w:sz w:val="20"/>
          <w:szCs w:val="20"/>
        </w:rPr>
        <w:t xml:space="preserve">Администрация </w:t>
      </w:r>
    </w:p>
    <w:p w:rsidR="00B15DF0" w:rsidRDefault="00B15DF0" w:rsidP="00B15DF0">
      <w:pPr>
        <w:pStyle w:val="3"/>
        <w:rPr>
          <w:b w:val="0"/>
          <w:sz w:val="20"/>
          <w:szCs w:val="20"/>
        </w:rPr>
      </w:pPr>
      <w:r>
        <w:rPr>
          <w:b w:val="0"/>
          <w:sz w:val="20"/>
          <w:szCs w:val="20"/>
        </w:rPr>
        <w:t xml:space="preserve">кисельнинского сельского поселения </w:t>
      </w:r>
    </w:p>
    <w:p w:rsidR="00B15DF0" w:rsidRDefault="00B15DF0" w:rsidP="00B15DF0">
      <w:pPr>
        <w:pStyle w:val="3"/>
        <w:rPr>
          <w:b w:val="0"/>
          <w:sz w:val="20"/>
          <w:szCs w:val="20"/>
        </w:rPr>
      </w:pPr>
      <w:r>
        <w:rPr>
          <w:b w:val="0"/>
          <w:sz w:val="20"/>
          <w:szCs w:val="20"/>
        </w:rPr>
        <w:t xml:space="preserve">Волховского муниципального района </w:t>
      </w:r>
    </w:p>
    <w:p w:rsidR="00B15DF0" w:rsidRPr="005A399F" w:rsidRDefault="00B15DF0" w:rsidP="00B15DF0">
      <w:pPr>
        <w:pStyle w:val="3"/>
        <w:rPr>
          <w:b w:val="0"/>
          <w:sz w:val="20"/>
          <w:szCs w:val="20"/>
        </w:rPr>
      </w:pPr>
      <w:r>
        <w:rPr>
          <w:b w:val="0"/>
          <w:sz w:val="20"/>
          <w:szCs w:val="20"/>
        </w:rPr>
        <w:t>Ленинградской области</w:t>
      </w:r>
    </w:p>
    <w:p w:rsidR="00CF17A5" w:rsidRPr="005A399F" w:rsidRDefault="00CF17A5" w:rsidP="00CF17A5">
      <w:pPr>
        <w:rPr>
          <w:rFonts w:ascii="Times New Roman" w:hAnsi="Times New Roman" w:cs="Times New Roman"/>
          <w:sz w:val="20"/>
          <w:szCs w:val="20"/>
        </w:rPr>
      </w:pPr>
    </w:p>
    <w:p w:rsidR="00CF17A5" w:rsidRDefault="00CF17A5" w:rsidP="00B15DF0">
      <w:pPr>
        <w:pStyle w:val="3"/>
        <w:rPr>
          <w:b w:val="0"/>
          <w:bCs w:val="0"/>
          <w:sz w:val="20"/>
          <w:szCs w:val="20"/>
        </w:rPr>
      </w:pPr>
      <w:r w:rsidRPr="005A399F">
        <w:rPr>
          <w:b w:val="0"/>
          <w:bCs w:val="0"/>
          <w:sz w:val="20"/>
          <w:szCs w:val="20"/>
        </w:rPr>
        <w:t xml:space="preserve">РАСПОРЯЖЕНИЕ </w:t>
      </w:r>
    </w:p>
    <w:p w:rsidR="00CF17A5" w:rsidRDefault="00CF17A5" w:rsidP="00CF17A5">
      <w:pPr>
        <w:pStyle w:val="3"/>
        <w:rPr>
          <w:b w:val="0"/>
          <w:bCs w:val="0"/>
          <w:sz w:val="20"/>
          <w:szCs w:val="20"/>
        </w:rPr>
      </w:pPr>
      <w:r w:rsidRPr="005A399F">
        <w:rPr>
          <w:b w:val="0"/>
          <w:bCs w:val="0"/>
          <w:sz w:val="20"/>
          <w:szCs w:val="20"/>
        </w:rPr>
        <w:t xml:space="preserve">  </w:t>
      </w:r>
    </w:p>
    <w:p w:rsidR="00CF17A5" w:rsidRDefault="00CF17A5" w:rsidP="00CF17A5">
      <w:pPr>
        <w:pStyle w:val="3"/>
        <w:rPr>
          <w:b w:val="0"/>
          <w:bCs w:val="0"/>
          <w:sz w:val="20"/>
          <w:szCs w:val="20"/>
        </w:rPr>
      </w:pPr>
    </w:p>
    <w:p w:rsidR="00CF17A5" w:rsidRPr="00A65EB2" w:rsidRDefault="00CF17A5" w:rsidP="00CF17A5">
      <w:pPr>
        <w:autoSpaceDE w:val="0"/>
        <w:autoSpaceDN w:val="0"/>
        <w:adjustRightInd w:val="0"/>
        <w:spacing w:after="0" w:line="240" w:lineRule="auto"/>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          </w:t>
      </w:r>
    </w:p>
    <w:p w:rsidR="00CF17A5" w:rsidRDefault="00CF17A5" w:rsidP="00CF17A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F17A5" w:rsidRDefault="00CF17A5" w:rsidP="00CF17A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F17A5" w:rsidRDefault="00CF17A5" w:rsidP="00CF17A5">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CF17A5" w:rsidRDefault="00CF17A5" w:rsidP="00CF17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супруга (-и)______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CF17A5" w:rsidRDefault="00CF17A5" w:rsidP="00CF17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CF17A5" w:rsidRPr="005D43BA" w:rsidRDefault="00CF17A5" w:rsidP="00CF17A5">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rsidR="00CF17A5" w:rsidRPr="005D43BA" w:rsidRDefault="00CF17A5" w:rsidP="00CF17A5">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CF17A5" w:rsidRPr="00854D6C" w:rsidRDefault="00CF17A5" w:rsidP="00CF17A5">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CF17A5" w:rsidRPr="00854D6C" w:rsidRDefault="00CF17A5" w:rsidP="00CF17A5">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CF17A5" w:rsidRPr="001E6D8D" w:rsidRDefault="00CF17A5" w:rsidP="00CF17A5">
      <w:pPr>
        <w:spacing w:after="0" w:line="240" w:lineRule="auto"/>
        <w:jc w:val="center"/>
        <w:rPr>
          <w:rFonts w:ascii="Times New Roman" w:eastAsia="Times New Roman" w:hAnsi="Times New Roman" w:cs="Times New Roman"/>
          <w:b/>
          <w:sz w:val="28"/>
          <w:szCs w:val="28"/>
          <w:lang w:eastAsia="ru-RU"/>
        </w:rPr>
      </w:pPr>
    </w:p>
    <w:p w:rsidR="00CF17A5" w:rsidRDefault="00CF17A5" w:rsidP="00CF17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008635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w:t>
      </w:r>
      <w:r w:rsidR="00863561">
        <w:rPr>
          <w:rFonts w:ascii="Times New Roman" w:eastAsia="Times New Roman" w:hAnsi="Times New Roman" w:cs="Times New Roman"/>
          <w:sz w:val="24"/>
          <w:szCs w:val="24"/>
          <w:lang w:eastAsia="ru-RU"/>
        </w:rPr>
        <w:t xml:space="preserve"> </w:t>
      </w:r>
      <w:r w:rsidRPr="00854D6C">
        <w:rPr>
          <w:rFonts w:ascii="Times New Roman" w:eastAsia="Times New Roman" w:hAnsi="Times New Roman" w:cs="Times New Roman"/>
          <w:sz w:val="24"/>
          <w:szCs w:val="24"/>
          <w:lang w:eastAsia="ru-RU"/>
        </w:rPr>
        <w:t xml:space="preserve">№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w:t>
      </w:r>
      <w:r w:rsidR="00863561" w:rsidRPr="00863561">
        <w:rPr>
          <w:rFonts w:ascii="Times New Roman" w:hAnsi="Times New Roman" w:cs="Times New Roman"/>
          <w:sz w:val="24"/>
          <w:szCs w:val="28"/>
          <w:lang w:eastAsia="ru-RU"/>
        </w:rPr>
        <w:t xml:space="preserve">Кисельнинского сельского поселения Волховского муниципального района Ленинградской области </w:t>
      </w:r>
      <w:r w:rsidRPr="00854D6C">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r w:rsidR="00863561" w:rsidRPr="00863561">
        <w:rPr>
          <w:rFonts w:ascii="Times New Roman" w:hAnsi="Times New Roman" w:cs="Times New Roman"/>
          <w:sz w:val="24"/>
          <w:szCs w:val="28"/>
          <w:lang w:eastAsia="ru-RU"/>
        </w:rPr>
        <w:t>Кисельнинского сельского поселения Волховского муниципального района Ленинградской области</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00863561">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______________________________________________ (указывается  основание отказа)</w:t>
      </w:r>
      <w:r w:rsidRPr="001E6D8D">
        <w:rPr>
          <w:rFonts w:ascii="Times New Roman" w:eastAsia="Times New Roman" w:hAnsi="Times New Roman" w:cs="Times New Roman"/>
          <w:sz w:val="24"/>
          <w:szCs w:val="24"/>
          <w:lang w:eastAsia="ru-RU"/>
        </w:rPr>
        <w:t xml:space="preserve">, руководствуясь Уставом </w:t>
      </w:r>
      <w:r w:rsidR="00863561" w:rsidRPr="00863561">
        <w:rPr>
          <w:rFonts w:ascii="Times New Roman" w:hAnsi="Times New Roman" w:cs="Times New Roman"/>
          <w:sz w:val="24"/>
          <w:szCs w:val="28"/>
          <w:lang w:eastAsia="ru-RU"/>
        </w:rPr>
        <w:t>Кисельнинского сельского поселения Волховского муниципального района Ленинградской области</w:t>
      </w:r>
      <w:r w:rsidRPr="001E6D8D">
        <w:rPr>
          <w:rFonts w:ascii="Times New Roman" w:eastAsia="Times New Roman" w:hAnsi="Times New Roman" w:cs="Times New Roman"/>
          <w:sz w:val="24"/>
          <w:szCs w:val="24"/>
          <w:lang w:eastAsia="ru-RU"/>
        </w:rPr>
        <w:t>:</w:t>
      </w:r>
    </w:p>
    <w:p w:rsidR="00CF17A5" w:rsidRPr="001E6D8D" w:rsidRDefault="00CF17A5" w:rsidP="00CF17A5">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____________________вид жилого помещения, </w:t>
      </w:r>
      <w:r w:rsidRPr="001E6D8D">
        <w:rPr>
          <w:rFonts w:ascii="Times New Roman" w:eastAsia="Times New Roman" w:hAnsi="Times New Roman" w:cs="Times New Roman"/>
          <w:sz w:val="24"/>
          <w:szCs w:val="24"/>
          <w:lang w:eastAsia="ru-RU"/>
        </w:rPr>
        <w:t>общей площадью _____кв.м, расположенной по адресу: г.________.</w:t>
      </w:r>
    </w:p>
    <w:p w:rsidR="00CF17A5" w:rsidRDefault="00CF17A5" w:rsidP="00CF17A5">
      <w:pPr>
        <w:spacing w:after="0" w:line="240" w:lineRule="auto"/>
        <w:jc w:val="both"/>
        <w:rPr>
          <w:rFonts w:ascii="Times New Roman" w:eastAsia="Times New Roman" w:hAnsi="Times New Roman" w:cs="Times New Roman"/>
          <w:b/>
          <w:sz w:val="28"/>
          <w:szCs w:val="28"/>
          <w:lang w:eastAsia="ru-RU"/>
        </w:rPr>
      </w:pPr>
    </w:p>
    <w:p w:rsidR="00B15DF0" w:rsidRPr="001E6D8D" w:rsidRDefault="00B15DF0" w:rsidP="00CF17A5">
      <w:pPr>
        <w:spacing w:after="0" w:line="240" w:lineRule="auto"/>
        <w:jc w:val="both"/>
        <w:rPr>
          <w:rFonts w:ascii="Times New Roman" w:eastAsia="Times New Roman" w:hAnsi="Times New Roman" w:cs="Times New Roman"/>
          <w:b/>
          <w:sz w:val="28"/>
          <w:szCs w:val="28"/>
          <w:lang w:eastAsia="ru-RU"/>
        </w:rPr>
      </w:pPr>
    </w:p>
    <w:p w:rsidR="00863561" w:rsidRDefault="00CF17A5" w:rsidP="00CF17A5">
      <w:pPr>
        <w:spacing w:after="0" w:line="240" w:lineRule="auto"/>
        <w:rPr>
          <w:rFonts w:ascii="Times New Roman" w:hAnsi="Times New Roman" w:cs="Times New Roman"/>
          <w:sz w:val="24"/>
          <w:szCs w:val="28"/>
          <w:lang w:eastAsia="ru-RU"/>
        </w:rPr>
      </w:pPr>
      <w:r w:rsidRPr="0046507A">
        <w:rPr>
          <w:rFonts w:ascii="Times New Roman" w:eastAsia="Times New Roman" w:hAnsi="Times New Roman" w:cs="Times New Roman"/>
          <w:sz w:val="24"/>
          <w:szCs w:val="24"/>
          <w:lang w:eastAsia="ru-RU"/>
        </w:rPr>
        <w:t xml:space="preserve">Глава администрации </w:t>
      </w:r>
      <w:r w:rsidR="00863561" w:rsidRPr="00863561">
        <w:rPr>
          <w:rFonts w:ascii="Times New Roman" w:hAnsi="Times New Roman" w:cs="Times New Roman"/>
          <w:sz w:val="24"/>
          <w:szCs w:val="28"/>
          <w:lang w:eastAsia="ru-RU"/>
        </w:rPr>
        <w:t xml:space="preserve">Кисельнинского сельского поселения </w:t>
      </w:r>
    </w:p>
    <w:p w:rsidR="00CF17A5" w:rsidRPr="00863561" w:rsidRDefault="00863561" w:rsidP="00CF17A5">
      <w:pPr>
        <w:spacing w:after="0" w:line="240" w:lineRule="auto"/>
        <w:rPr>
          <w:rFonts w:ascii="Times New Roman" w:eastAsia="Times New Roman" w:hAnsi="Times New Roman" w:cs="Times New Roman"/>
          <w:szCs w:val="24"/>
          <w:lang w:eastAsia="ru-RU"/>
        </w:rPr>
      </w:pPr>
      <w:r w:rsidRPr="00863561">
        <w:rPr>
          <w:rFonts w:ascii="Times New Roman" w:hAnsi="Times New Roman" w:cs="Times New Roman"/>
          <w:sz w:val="24"/>
          <w:szCs w:val="28"/>
          <w:lang w:eastAsia="ru-RU"/>
        </w:rPr>
        <w:t>Волховского муниципального района Ленинградской области</w:t>
      </w:r>
    </w:p>
    <w:p w:rsidR="00CF17A5" w:rsidRPr="002F291F" w:rsidRDefault="00CF17A5" w:rsidP="00CF17A5">
      <w:pPr>
        <w:ind w:left="57"/>
        <w:jc w:val="right"/>
        <w:rPr>
          <w:rFonts w:ascii="Times New Roman" w:hAnsi="Times New Roman" w:cs="Times New Roman"/>
          <w:sz w:val="20"/>
          <w:szCs w:val="20"/>
        </w:rPr>
      </w:pPr>
      <w:r>
        <w:rPr>
          <w:rFonts w:ascii="Times New Roman" w:hAnsi="Times New Roman" w:cs="Times New Roman"/>
          <w:sz w:val="20"/>
          <w:szCs w:val="20"/>
        </w:rPr>
        <w:lastRenderedPageBreak/>
        <w:t>П</w:t>
      </w:r>
      <w:r w:rsidRPr="002F291F">
        <w:rPr>
          <w:rFonts w:ascii="Times New Roman" w:hAnsi="Times New Roman" w:cs="Times New Roman"/>
          <w:sz w:val="20"/>
          <w:szCs w:val="20"/>
        </w:rPr>
        <w:t xml:space="preserve">риложение </w:t>
      </w:r>
      <w:r>
        <w:rPr>
          <w:rFonts w:ascii="Times New Roman" w:hAnsi="Times New Roman" w:cs="Times New Roman"/>
          <w:sz w:val="20"/>
          <w:szCs w:val="20"/>
        </w:rPr>
        <w:t>5</w:t>
      </w:r>
    </w:p>
    <w:p w:rsidR="00CF17A5" w:rsidRPr="002F291F" w:rsidRDefault="00CF17A5" w:rsidP="00CF17A5">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CF17A5" w:rsidRDefault="00CF17A5" w:rsidP="00CF17A5">
      <w:pPr>
        <w:ind w:left="57"/>
        <w:jc w:val="right"/>
        <w:rPr>
          <w:rFonts w:ascii="Times New Roman" w:hAnsi="Times New Roman" w:cs="Times New Roman"/>
          <w:sz w:val="20"/>
          <w:szCs w:val="20"/>
        </w:rPr>
      </w:pPr>
    </w:p>
    <w:p w:rsidR="00CF17A5" w:rsidRPr="002F291F" w:rsidRDefault="00CF17A5" w:rsidP="00CF17A5">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CF17A5" w:rsidRPr="002F291F" w:rsidRDefault="00CF17A5" w:rsidP="00CF17A5">
      <w:pPr>
        <w:spacing w:after="0" w:line="240" w:lineRule="auto"/>
        <w:rPr>
          <w:rFonts w:ascii="Times New Roman" w:hAnsi="Times New Roman" w:cs="Times New Roman"/>
          <w:sz w:val="24"/>
          <w:szCs w:val="24"/>
        </w:rPr>
      </w:pPr>
    </w:p>
    <w:p w:rsidR="00CF17A5" w:rsidRPr="002F291F" w:rsidRDefault="00CF17A5" w:rsidP="00CF17A5">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CF17A5" w:rsidRPr="002F291F" w:rsidRDefault="00CF17A5" w:rsidP="00CF17A5">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CF17A5" w:rsidRPr="002F291F" w:rsidRDefault="00CF17A5" w:rsidP="00CF17A5">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CF17A5" w:rsidRPr="002F291F" w:rsidRDefault="00CF17A5" w:rsidP="00CF17A5">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CF17A5" w:rsidRPr="005C67E8" w:rsidRDefault="00CF17A5" w:rsidP="00CF17A5">
      <w:pPr>
        <w:spacing w:after="0" w:line="240" w:lineRule="auto"/>
        <w:rPr>
          <w:rFonts w:ascii="Times New Roman" w:hAnsi="Times New Roman" w:cs="Times New Roman"/>
          <w:sz w:val="24"/>
          <w:szCs w:val="24"/>
        </w:rPr>
      </w:pPr>
    </w:p>
    <w:p w:rsidR="00CF17A5" w:rsidRPr="005C67E8" w:rsidRDefault="00CF17A5" w:rsidP="00CF17A5">
      <w:pPr>
        <w:spacing w:after="0" w:line="240" w:lineRule="auto"/>
        <w:rPr>
          <w:rFonts w:ascii="Times New Roman" w:hAnsi="Times New Roman" w:cs="Times New Roman"/>
          <w:sz w:val="24"/>
          <w:szCs w:val="24"/>
        </w:rPr>
      </w:pPr>
    </w:p>
    <w:p w:rsidR="00CF17A5" w:rsidRPr="0046507A" w:rsidRDefault="00CF17A5" w:rsidP="00CF17A5">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CF17A5" w:rsidRPr="0046507A" w:rsidRDefault="00CF17A5" w:rsidP="00CF17A5">
      <w:pPr>
        <w:pStyle w:val="af4"/>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CF17A5" w:rsidRPr="0046507A" w:rsidRDefault="00CF17A5" w:rsidP="00CF17A5">
      <w:pPr>
        <w:pStyle w:val="af4"/>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CF17A5" w:rsidRPr="0046507A" w:rsidRDefault="00CF17A5" w:rsidP="00CF17A5">
      <w:pPr>
        <w:pStyle w:val="af9"/>
        <w:tabs>
          <w:tab w:val="left" w:pos="2685"/>
        </w:tabs>
        <w:spacing w:after="0" w:line="240" w:lineRule="auto"/>
        <w:jc w:val="center"/>
        <w:rPr>
          <w:rFonts w:ascii="Times New Roman" w:hAnsi="Times New Roman" w:cs="Times New Roman"/>
          <w:sz w:val="24"/>
          <w:szCs w:val="24"/>
        </w:rPr>
      </w:pPr>
    </w:p>
    <w:p w:rsidR="00CF17A5" w:rsidRPr="0046507A" w:rsidRDefault="00CF17A5" w:rsidP="00CF17A5">
      <w:pPr>
        <w:spacing w:after="0" w:line="240" w:lineRule="auto"/>
        <w:rPr>
          <w:rFonts w:ascii="Times New Roman" w:hAnsi="Times New Roman" w:cs="Times New Roman"/>
          <w:sz w:val="24"/>
          <w:szCs w:val="24"/>
        </w:rPr>
      </w:pPr>
    </w:p>
    <w:p w:rsidR="00CF17A5" w:rsidRPr="0046507A" w:rsidRDefault="00CF17A5" w:rsidP="00CF17A5">
      <w:pPr>
        <w:spacing w:after="0" w:line="240" w:lineRule="auto"/>
        <w:rPr>
          <w:rFonts w:ascii="Times New Roman" w:hAnsi="Times New Roman" w:cs="Times New Roman"/>
          <w:sz w:val="24"/>
          <w:szCs w:val="24"/>
        </w:rPr>
      </w:pPr>
    </w:p>
    <w:p w:rsidR="00CF17A5" w:rsidRDefault="00CF17A5" w:rsidP="00CF17A5">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CF17A5" w:rsidRPr="0046507A" w:rsidRDefault="00CF17A5" w:rsidP="00CF17A5">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CF17A5" w:rsidRDefault="00CF17A5" w:rsidP="00CF17A5">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000D1D07">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CF17A5" w:rsidRDefault="00CF17A5" w:rsidP="00CF17A5">
      <w:pPr>
        <w:spacing w:after="0" w:line="240" w:lineRule="auto"/>
        <w:jc w:val="both"/>
        <w:rPr>
          <w:rFonts w:ascii="Times New Roman" w:hAnsi="Times New Roman" w:cs="Times New Roman"/>
          <w:sz w:val="24"/>
          <w:szCs w:val="24"/>
          <w:shd w:val="clear" w:color="auto" w:fill="FAFBFC"/>
        </w:rPr>
      </w:pPr>
    </w:p>
    <w:p w:rsidR="00CF17A5" w:rsidRDefault="00CF17A5" w:rsidP="00CF17A5">
      <w:pPr>
        <w:spacing w:after="0" w:line="240" w:lineRule="auto"/>
        <w:jc w:val="both"/>
        <w:rPr>
          <w:rFonts w:ascii="Times New Roman" w:hAnsi="Times New Roman" w:cs="Times New Roman"/>
          <w:sz w:val="24"/>
          <w:szCs w:val="24"/>
          <w:shd w:val="clear" w:color="auto" w:fill="FAFBFC"/>
        </w:rPr>
      </w:pPr>
    </w:p>
    <w:p w:rsidR="00CF17A5" w:rsidRDefault="00CF17A5" w:rsidP="00CF17A5">
      <w:pPr>
        <w:spacing w:after="0" w:line="240" w:lineRule="auto"/>
        <w:jc w:val="both"/>
        <w:rPr>
          <w:rFonts w:ascii="Times New Roman" w:hAnsi="Times New Roman" w:cs="Times New Roman"/>
          <w:sz w:val="24"/>
          <w:szCs w:val="24"/>
          <w:shd w:val="clear" w:color="auto" w:fill="FAFBFC"/>
        </w:rPr>
      </w:pPr>
    </w:p>
    <w:p w:rsidR="000D1D07" w:rsidRDefault="000D1D07" w:rsidP="00CF17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w:t>
      </w:r>
    </w:p>
    <w:p w:rsidR="00CF17A5" w:rsidRPr="002F291F" w:rsidRDefault="000D1D07" w:rsidP="00CF17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Кисельнинского СП</w:t>
      </w:r>
      <w:r w:rsidR="00CF17A5" w:rsidRPr="002F291F">
        <w:rPr>
          <w:rFonts w:ascii="Times New Roman" w:hAnsi="Times New Roman" w:cs="Times New Roman"/>
          <w:sz w:val="24"/>
          <w:szCs w:val="24"/>
        </w:rPr>
        <w:t xml:space="preserve">                __________________      _________________________</w:t>
      </w:r>
    </w:p>
    <w:p w:rsidR="00CF17A5" w:rsidRPr="00536BBE" w:rsidRDefault="00CF17A5" w:rsidP="00CF17A5">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w:t>
      </w:r>
      <w:r w:rsidR="000D1D07">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(подпись) </w:t>
      </w:r>
      <w:r w:rsidRPr="002F291F">
        <w:rPr>
          <w:rFonts w:ascii="Times New Roman" w:hAnsi="Times New Roman" w:cs="Times New Roman"/>
          <w:sz w:val="24"/>
          <w:szCs w:val="24"/>
          <w:vertAlign w:val="superscript"/>
        </w:rPr>
        <w:tab/>
        <w:t xml:space="preserve">                                             (фамилия, инициалы)</w:t>
      </w:r>
    </w:p>
    <w:p w:rsidR="00CF17A5" w:rsidRPr="0046507A" w:rsidRDefault="00CF17A5" w:rsidP="00CF17A5">
      <w:pPr>
        <w:spacing w:after="0" w:line="240" w:lineRule="auto"/>
        <w:rPr>
          <w:rFonts w:ascii="Times New Roman" w:hAnsi="Times New Roman" w:cs="Times New Roman"/>
          <w:sz w:val="24"/>
          <w:szCs w:val="24"/>
        </w:rPr>
      </w:pPr>
    </w:p>
    <w:p w:rsidR="00CF17A5" w:rsidRPr="0046507A" w:rsidRDefault="00CF17A5" w:rsidP="00CF17A5">
      <w:pPr>
        <w:spacing w:after="0" w:line="240" w:lineRule="auto"/>
        <w:rPr>
          <w:rFonts w:ascii="Times New Roman" w:hAnsi="Times New Roman" w:cs="Times New Roman"/>
          <w:sz w:val="24"/>
          <w:szCs w:val="24"/>
        </w:rPr>
      </w:pPr>
    </w:p>
    <w:p w:rsidR="00CF17A5" w:rsidRPr="0046507A" w:rsidRDefault="00CF17A5" w:rsidP="00CF17A5">
      <w:pPr>
        <w:pStyle w:val="af9"/>
        <w:tabs>
          <w:tab w:val="left" w:pos="3060"/>
        </w:tabs>
        <w:spacing w:after="0" w:line="240" w:lineRule="auto"/>
        <w:jc w:val="center"/>
        <w:rPr>
          <w:rFonts w:ascii="Times New Roman" w:hAnsi="Times New Roman" w:cs="Times New Roman"/>
          <w:sz w:val="24"/>
          <w:szCs w:val="24"/>
          <w:vertAlign w:val="superscript"/>
          <w:lang w:eastAsia="ru-RU"/>
        </w:rPr>
      </w:pPr>
    </w:p>
    <w:p w:rsidR="00CF17A5" w:rsidRPr="0046507A" w:rsidRDefault="00CF17A5" w:rsidP="00CF17A5">
      <w:pPr>
        <w:spacing w:after="0" w:line="240" w:lineRule="auto"/>
        <w:jc w:val="both"/>
        <w:rPr>
          <w:rFonts w:ascii="Times New Roman" w:hAnsi="Times New Roman" w:cs="Times New Roman"/>
          <w:sz w:val="24"/>
          <w:szCs w:val="24"/>
        </w:rPr>
      </w:pPr>
    </w:p>
    <w:p w:rsidR="00CF17A5" w:rsidRPr="005C67E8" w:rsidRDefault="00CF17A5" w:rsidP="00CF17A5">
      <w:pPr>
        <w:spacing w:after="0" w:line="240" w:lineRule="auto"/>
        <w:ind w:left="57"/>
        <w:jc w:val="right"/>
        <w:rPr>
          <w:rFonts w:ascii="Times New Roman" w:hAnsi="Times New Roman" w:cs="Times New Roman"/>
          <w:sz w:val="24"/>
          <w:szCs w:val="24"/>
        </w:rPr>
      </w:pPr>
    </w:p>
    <w:p w:rsidR="00CF17A5" w:rsidRPr="005C67E8" w:rsidRDefault="00CF17A5" w:rsidP="00CF17A5">
      <w:pPr>
        <w:spacing w:after="0" w:line="240" w:lineRule="auto"/>
        <w:ind w:left="57"/>
        <w:jc w:val="right"/>
        <w:rPr>
          <w:rFonts w:ascii="Times New Roman" w:hAnsi="Times New Roman" w:cs="Times New Roman"/>
          <w:sz w:val="24"/>
          <w:szCs w:val="24"/>
        </w:rPr>
      </w:pPr>
    </w:p>
    <w:p w:rsidR="00CF17A5" w:rsidRPr="005C67E8" w:rsidRDefault="00CF17A5" w:rsidP="00CF17A5">
      <w:pPr>
        <w:spacing w:after="0" w:line="240" w:lineRule="auto"/>
        <w:ind w:left="57"/>
        <w:jc w:val="right"/>
        <w:rPr>
          <w:rFonts w:ascii="Times New Roman" w:hAnsi="Times New Roman" w:cs="Times New Roman"/>
          <w:sz w:val="24"/>
          <w:szCs w:val="24"/>
        </w:rPr>
      </w:pPr>
    </w:p>
    <w:p w:rsidR="00CF17A5" w:rsidRDefault="00CF17A5" w:rsidP="00CF17A5">
      <w:pPr>
        <w:spacing w:after="0" w:line="240" w:lineRule="auto"/>
        <w:ind w:left="57"/>
        <w:jc w:val="right"/>
        <w:rPr>
          <w:rFonts w:ascii="Times New Roman" w:hAnsi="Times New Roman" w:cs="Times New Roman"/>
          <w:sz w:val="20"/>
          <w:szCs w:val="20"/>
        </w:rPr>
      </w:pPr>
    </w:p>
    <w:p w:rsidR="00CF17A5" w:rsidRDefault="00CF17A5" w:rsidP="00CF17A5">
      <w:pPr>
        <w:spacing w:after="0" w:line="240" w:lineRule="auto"/>
        <w:ind w:left="57"/>
        <w:jc w:val="right"/>
        <w:rPr>
          <w:rFonts w:ascii="Times New Roman" w:hAnsi="Times New Roman" w:cs="Times New Roman"/>
          <w:sz w:val="20"/>
          <w:szCs w:val="20"/>
        </w:rPr>
      </w:pPr>
    </w:p>
    <w:p w:rsidR="00CF17A5" w:rsidRDefault="00CF17A5" w:rsidP="00CF17A5">
      <w:pPr>
        <w:spacing w:after="0" w:line="240" w:lineRule="auto"/>
        <w:ind w:left="57"/>
        <w:jc w:val="right"/>
        <w:rPr>
          <w:rFonts w:ascii="Times New Roman" w:hAnsi="Times New Roman" w:cs="Times New Roman"/>
          <w:sz w:val="20"/>
          <w:szCs w:val="20"/>
        </w:rPr>
      </w:pPr>
    </w:p>
    <w:p w:rsidR="00CF17A5" w:rsidRDefault="00CF17A5" w:rsidP="00CF17A5">
      <w:pPr>
        <w:spacing w:after="0" w:line="240" w:lineRule="auto"/>
        <w:ind w:left="57"/>
        <w:jc w:val="right"/>
        <w:rPr>
          <w:rFonts w:ascii="Times New Roman" w:hAnsi="Times New Roman" w:cs="Times New Roman"/>
          <w:sz w:val="20"/>
          <w:szCs w:val="20"/>
        </w:rPr>
      </w:pPr>
    </w:p>
    <w:p w:rsidR="00CF17A5" w:rsidRDefault="00CF17A5" w:rsidP="00CF17A5">
      <w:pPr>
        <w:ind w:left="57"/>
        <w:jc w:val="right"/>
        <w:rPr>
          <w:rFonts w:ascii="Times New Roman" w:hAnsi="Times New Roman" w:cs="Times New Roman"/>
          <w:sz w:val="20"/>
          <w:szCs w:val="20"/>
        </w:rPr>
      </w:pPr>
    </w:p>
    <w:p w:rsidR="00CF17A5" w:rsidRDefault="00CF17A5" w:rsidP="00CF17A5">
      <w:pPr>
        <w:ind w:left="57"/>
        <w:jc w:val="right"/>
        <w:rPr>
          <w:rFonts w:ascii="Times New Roman" w:hAnsi="Times New Roman" w:cs="Times New Roman"/>
          <w:sz w:val="20"/>
          <w:szCs w:val="20"/>
        </w:rPr>
      </w:pPr>
    </w:p>
    <w:p w:rsidR="00CF17A5" w:rsidRDefault="00CF17A5" w:rsidP="00CF17A5">
      <w:pPr>
        <w:rPr>
          <w:rFonts w:ascii="Times New Roman" w:hAnsi="Times New Roman" w:cs="Times New Roman"/>
          <w:sz w:val="20"/>
          <w:szCs w:val="20"/>
        </w:rPr>
      </w:pPr>
    </w:p>
    <w:p w:rsidR="00CF17A5" w:rsidRDefault="00CF17A5" w:rsidP="00CF17A5">
      <w:pPr>
        <w:rPr>
          <w:rFonts w:ascii="Times New Roman" w:hAnsi="Times New Roman" w:cs="Times New Roman"/>
          <w:sz w:val="20"/>
          <w:szCs w:val="20"/>
        </w:rPr>
      </w:pPr>
    </w:p>
    <w:p w:rsidR="00CF17A5" w:rsidRDefault="00CF17A5" w:rsidP="00CF17A5">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863561" w:rsidRPr="00681083" w:rsidRDefault="00863561" w:rsidP="00CF17A5">
      <w:pPr>
        <w:rPr>
          <w:rFonts w:ascii="Times New Roman" w:hAnsi="Times New Roman" w:cs="Times New Roman"/>
          <w:sz w:val="16"/>
          <w:szCs w:val="16"/>
          <w:shd w:val="clear" w:color="auto" w:fill="FAFBFC"/>
        </w:rPr>
      </w:pPr>
    </w:p>
    <w:p w:rsidR="00CF17A5" w:rsidRPr="00681083" w:rsidRDefault="00CF17A5" w:rsidP="00CF17A5">
      <w:pPr>
        <w:rPr>
          <w:rFonts w:ascii="Times New Roman" w:hAnsi="Times New Roman" w:cs="Times New Roman"/>
          <w:sz w:val="16"/>
          <w:szCs w:val="16"/>
        </w:rPr>
      </w:pPr>
    </w:p>
    <w:p w:rsidR="00CF17A5" w:rsidRPr="002F291F" w:rsidRDefault="00CF17A5" w:rsidP="00CF17A5">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5.1</w:t>
      </w:r>
    </w:p>
    <w:p w:rsidR="00CF17A5" w:rsidRPr="002F291F" w:rsidRDefault="00CF17A5" w:rsidP="00CF17A5">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CF17A5" w:rsidRPr="002F291F" w:rsidRDefault="00CF17A5" w:rsidP="00CF17A5">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CF17A5" w:rsidRPr="002F291F" w:rsidRDefault="00CF17A5" w:rsidP="00CF17A5">
      <w:pPr>
        <w:spacing w:after="0" w:line="240" w:lineRule="auto"/>
        <w:rPr>
          <w:rFonts w:ascii="Times New Roman" w:hAnsi="Times New Roman" w:cs="Times New Roman"/>
          <w:sz w:val="24"/>
          <w:szCs w:val="24"/>
        </w:rPr>
      </w:pPr>
    </w:p>
    <w:p w:rsidR="00CF17A5" w:rsidRPr="002F291F" w:rsidRDefault="00CF17A5" w:rsidP="00CF17A5">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CF17A5" w:rsidRPr="002F291F" w:rsidRDefault="00CF17A5" w:rsidP="00CF17A5">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CF17A5" w:rsidRPr="002F291F" w:rsidRDefault="00CF17A5" w:rsidP="00CF17A5">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CF17A5" w:rsidRPr="002F291F" w:rsidRDefault="00CF17A5" w:rsidP="00CF17A5">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CF17A5" w:rsidRPr="005C67E8" w:rsidRDefault="00CF17A5" w:rsidP="00CF17A5">
      <w:pPr>
        <w:spacing w:after="0" w:line="240" w:lineRule="auto"/>
        <w:rPr>
          <w:rFonts w:ascii="Times New Roman" w:hAnsi="Times New Roman" w:cs="Times New Roman"/>
          <w:sz w:val="24"/>
          <w:szCs w:val="24"/>
        </w:rPr>
      </w:pPr>
    </w:p>
    <w:p w:rsidR="00CF17A5" w:rsidRPr="005C67E8" w:rsidRDefault="00CF17A5" w:rsidP="00CF17A5">
      <w:pPr>
        <w:pStyle w:val="ConsPlusTitle"/>
        <w:ind w:left="-142"/>
        <w:jc w:val="right"/>
        <w:rPr>
          <w:b w:val="0"/>
        </w:rPr>
      </w:pPr>
    </w:p>
    <w:p w:rsidR="00CF17A5" w:rsidRPr="005C67E8" w:rsidRDefault="00CF17A5" w:rsidP="00CF17A5">
      <w:pPr>
        <w:spacing w:after="0" w:line="240" w:lineRule="auto"/>
        <w:rPr>
          <w:rFonts w:ascii="Times New Roman" w:hAnsi="Times New Roman" w:cs="Times New Roman"/>
          <w:sz w:val="24"/>
          <w:szCs w:val="24"/>
        </w:rPr>
      </w:pPr>
    </w:p>
    <w:p w:rsidR="00CF17A5" w:rsidRPr="0046507A" w:rsidRDefault="00CF17A5" w:rsidP="00CF17A5">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CF17A5" w:rsidRDefault="00CF17A5" w:rsidP="00CF17A5">
      <w:pPr>
        <w:pStyle w:val="af4"/>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CF17A5" w:rsidRPr="0046507A" w:rsidRDefault="00CF17A5" w:rsidP="00CF17A5">
      <w:pPr>
        <w:pStyle w:val="af4"/>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CF17A5" w:rsidRPr="0046507A" w:rsidRDefault="00CF17A5" w:rsidP="00CF17A5">
      <w:pPr>
        <w:pStyle w:val="af9"/>
        <w:tabs>
          <w:tab w:val="left" w:pos="2685"/>
        </w:tabs>
        <w:spacing w:after="0" w:line="240" w:lineRule="auto"/>
        <w:jc w:val="center"/>
        <w:rPr>
          <w:rFonts w:ascii="Times New Roman" w:hAnsi="Times New Roman" w:cs="Times New Roman"/>
          <w:sz w:val="24"/>
          <w:szCs w:val="24"/>
        </w:rPr>
      </w:pPr>
    </w:p>
    <w:p w:rsidR="00CF17A5" w:rsidRPr="0046507A" w:rsidRDefault="00CF17A5" w:rsidP="00CF17A5">
      <w:pPr>
        <w:spacing w:after="0" w:line="240" w:lineRule="auto"/>
        <w:rPr>
          <w:rFonts w:ascii="Times New Roman" w:hAnsi="Times New Roman" w:cs="Times New Roman"/>
          <w:sz w:val="24"/>
          <w:szCs w:val="24"/>
        </w:rPr>
      </w:pPr>
    </w:p>
    <w:p w:rsidR="00CF17A5" w:rsidRPr="0046507A" w:rsidRDefault="00CF17A5" w:rsidP="00CF17A5">
      <w:pPr>
        <w:spacing w:after="0" w:line="240" w:lineRule="auto"/>
        <w:rPr>
          <w:rFonts w:ascii="Times New Roman" w:hAnsi="Times New Roman" w:cs="Times New Roman"/>
          <w:sz w:val="24"/>
          <w:szCs w:val="24"/>
        </w:rPr>
      </w:pPr>
    </w:p>
    <w:p w:rsidR="00CF17A5" w:rsidRDefault="00CF17A5" w:rsidP="00CF17A5">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CF17A5" w:rsidRPr="0046507A" w:rsidRDefault="00CF17A5" w:rsidP="00CF17A5">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CF17A5" w:rsidRDefault="00CF17A5" w:rsidP="00CF17A5">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00863561">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CF17A5" w:rsidRDefault="00CF17A5" w:rsidP="00CF17A5">
      <w:pPr>
        <w:spacing w:after="0" w:line="240" w:lineRule="auto"/>
        <w:jc w:val="both"/>
        <w:rPr>
          <w:rFonts w:ascii="Times New Roman" w:hAnsi="Times New Roman" w:cs="Times New Roman"/>
          <w:sz w:val="24"/>
          <w:szCs w:val="24"/>
          <w:shd w:val="clear" w:color="auto" w:fill="FAFBFC"/>
        </w:rPr>
      </w:pPr>
    </w:p>
    <w:p w:rsidR="00CF17A5" w:rsidRDefault="00CF17A5" w:rsidP="00CF17A5">
      <w:pPr>
        <w:spacing w:after="0" w:line="240" w:lineRule="auto"/>
        <w:jc w:val="both"/>
        <w:rPr>
          <w:rFonts w:ascii="Times New Roman" w:hAnsi="Times New Roman" w:cs="Times New Roman"/>
          <w:sz w:val="24"/>
          <w:szCs w:val="24"/>
          <w:shd w:val="clear" w:color="auto" w:fill="FAFBFC"/>
        </w:rPr>
      </w:pPr>
    </w:p>
    <w:p w:rsidR="000D1D07" w:rsidRDefault="000D1D07" w:rsidP="00CF17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w:t>
      </w:r>
    </w:p>
    <w:p w:rsidR="00CF17A5" w:rsidRPr="002F291F" w:rsidRDefault="000D1D07" w:rsidP="00CF17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Кисельнинского СП    </w:t>
      </w:r>
      <w:r w:rsidR="00CF17A5" w:rsidRPr="002F291F">
        <w:rPr>
          <w:rFonts w:ascii="Times New Roman" w:hAnsi="Times New Roman" w:cs="Times New Roman"/>
          <w:sz w:val="24"/>
          <w:szCs w:val="24"/>
        </w:rPr>
        <w:t>__________________      _________________________</w:t>
      </w:r>
    </w:p>
    <w:p w:rsidR="00CF17A5" w:rsidRPr="00536BBE" w:rsidRDefault="00CF17A5" w:rsidP="00CF17A5">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F17A5" w:rsidRPr="0046507A" w:rsidRDefault="00CF17A5" w:rsidP="00CF17A5">
      <w:pPr>
        <w:spacing w:after="0" w:line="240" w:lineRule="auto"/>
        <w:rPr>
          <w:rFonts w:ascii="Times New Roman" w:hAnsi="Times New Roman" w:cs="Times New Roman"/>
          <w:sz w:val="24"/>
          <w:szCs w:val="24"/>
        </w:rPr>
      </w:pPr>
    </w:p>
    <w:p w:rsidR="00CF17A5" w:rsidRPr="0046507A" w:rsidRDefault="00CF17A5" w:rsidP="00CF17A5">
      <w:pPr>
        <w:spacing w:after="0" w:line="240" w:lineRule="auto"/>
        <w:rPr>
          <w:rFonts w:ascii="Times New Roman" w:hAnsi="Times New Roman" w:cs="Times New Roman"/>
          <w:sz w:val="24"/>
          <w:szCs w:val="24"/>
        </w:rPr>
      </w:pPr>
    </w:p>
    <w:p w:rsidR="00CF17A5" w:rsidRDefault="00CF17A5" w:rsidP="00CF17A5">
      <w:pPr>
        <w:ind w:left="57"/>
        <w:jc w:val="right"/>
        <w:rPr>
          <w:rFonts w:ascii="Times New Roman" w:hAnsi="Times New Roman" w:cs="Times New Roman"/>
          <w:sz w:val="20"/>
          <w:szCs w:val="20"/>
        </w:rPr>
      </w:pPr>
    </w:p>
    <w:p w:rsidR="00CF17A5" w:rsidRDefault="00CF17A5" w:rsidP="00CF17A5">
      <w:pPr>
        <w:ind w:left="57"/>
        <w:jc w:val="right"/>
        <w:rPr>
          <w:rFonts w:ascii="Times New Roman" w:hAnsi="Times New Roman" w:cs="Times New Roman"/>
          <w:sz w:val="20"/>
          <w:szCs w:val="20"/>
        </w:rPr>
      </w:pPr>
    </w:p>
    <w:p w:rsidR="00CF17A5" w:rsidRDefault="00CF17A5" w:rsidP="00CF17A5">
      <w:pPr>
        <w:ind w:left="57"/>
        <w:jc w:val="right"/>
        <w:rPr>
          <w:rFonts w:ascii="Times New Roman" w:hAnsi="Times New Roman" w:cs="Times New Roman"/>
          <w:sz w:val="20"/>
          <w:szCs w:val="20"/>
        </w:rPr>
      </w:pPr>
    </w:p>
    <w:p w:rsidR="00CF17A5" w:rsidRDefault="00CF17A5" w:rsidP="00CF17A5">
      <w:pPr>
        <w:ind w:left="57"/>
        <w:jc w:val="right"/>
        <w:rPr>
          <w:rFonts w:ascii="Times New Roman" w:hAnsi="Times New Roman" w:cs="Times New Roman"/>
          <w:sz w:val="20"/>
          <w:szCs w:val="20"/>
        </w:rPr>
      </w:pPr>
    </w:p>
    <w:p w:rsidR="00CF17A5" w:rsidRDefault="00CF17A5" w:rsidP="00CF17A5">
      <w:pPr>
        <w:ind w:left="57"/>
        <w:jc w:val="right"/>
        <w:rPr>
          <w:rFonts w:ascii="Times New Roman" w:hAnsi="Times New Roman" w:cs="Times New Roman"/>
          <w:sz w:val="20"/>
          <w:szCs w:val="20"/>
        </w:rPr>
      </w:pPr>
    </w:p>
    <w:p w:rsidR="00CF17A5" w:rsidRDefault="00CF17A5" w:rsidP="00CF17A5">
      <w:pPr>
        <w:ind w:left="57"/>
        <w:jc w:val="right"/>
        <w:rPr>
          <w:rFonts w:ascii="Times New Roman" w:hAnsi="Times New Roman" w:cs="Times New Roman"/>
          <w:sz w:val="20"/>
          <w:szCs w:val="20"/>
        </w:rPr>
      </w:pPr>
    </w:p>
    <w:p w:rsidR="00CF17A5" w:rsidRDefault="00CF17A5" w:rsidP="00CF17A5">
      <w:pPr>
        <w:ind w:left="57"/>
        <w:jc w:val="right"/>
        <w:rPr>
          <w:rFonts w:ascii="Times New Roman" w:hAnsi="Times New Roman" w:cs="Times New Roman"/>
          <w:sz w:val="20"/>
          <w:szCs w:val="20"/>
        </w:rPr>
      </w:pPr>
    </w:p>
    <w:p w:rsidR="00CF17A5" w:rsidRDefault="00CF17A5" w:rsidP="00CF17A5">
      <w:pPr>
        <w:ind w:left="57"/>
        <w:jc w:val="right"/>
        <w:rPr>
          <w:rFonts w:ascii="Times New Roman" w:hAnsi="Times New Roman" w:cs="Times New Roman"/>
          <w:sz w:val="20"/>
          <w:szCs w:val="20"/>
        </w:rPr>
      </w:pPr>
    </w:p>
    <w:p w:rsidR="00CF17A5" w:rsidRPr="00681083" w:rsidRDefault="00CF17A5" w:rsidP="00CF17A5">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CF17A5" w:rsidRDefault="00CF17A5" w:rsidP="00CF17A5">
      <w:pPr>
        <w:ind w:left="57"/>
        <w:jc w:val="right"/>
        <w:rPr>
          <w:rFonts w:ascii="Times New Roman" w:hAnsi="Times New Roman" w:cs="Times New Roman"/>
          <w:sz w:val="20"/>
          <w:szCs w:val="20"/>
        </w:rPr>
      </w:pPr>
    </w:p>
    <w:p w:rsidR="00CF17A5" w:rsidRDefault="00CF17A5" w:rsidP="00CF17A5">
      <w:pPr>
        <w:ind w:left="57"/>
        <w:jc w:val="right"/>
        <w:rPr>
          <w:rFonts w:ascii="Times New Roman" w:hAnsi="Times New Roman" w:cs="Times New Roman"/>
          <w:sz w:val="20"/>
          <w:szCs w:val="20"/>
        </w:rPr>
      </w:pPr>
    </w:p>
    <w:p w:rsidR="00CF17A5" w:rsidRDefault="00CF17A5" w:rsidP="00CF17A5">
      <w:pPr>
        <w:ind w:left="57"/>
        <w:jc w:val="right"/>
        <w:rPr>
          <w:rFonts w:ascii="Times New Roman" w:hAnsi="Times New Roman" w:cs="Times New Roman"/>
          <w:sz w:val="20"/>
          <w:szCs w:val="20"/>
        </w:rPr>
      </w:pPr>
    </w:p>
    <w:p w:rsidR="00CF17A5" w:rsidRDefault="00CF17A5" w:rsidP="00CF17A5">
      <w:pPr>
        <w:ind w:left="57"/>
        <w:jc w:val="right"/>
        <w:rPr>
          <w:rFonts w:ascii="Times New Roman" w:hAnsi="Times New Roman" w:cs="Times New Roman"/>
          <w:sz w:val="20"/>
          <w:szCs w:val="20"/>
        </w:rPr>
      </w:pPr>
    </w:p>
    <w:p w:rsidR="00CF17A5" w:rsidRPr="002F291F" w:rsidRDefault="00CF17A5" w:rsidP="00CF17A5">
      <w:pPr>
        <w:ind w:left="57"/>
        <w:jc w:val="right"/>
        <w:rPr>
          <w:rFonts w:ascii="Times New Roman" w:hAnsi="Times New Roman" w:cs="Times New Roman"/>
          <w:sz w:val="20"/>
          <w:szCs w:val="20"/>
        </w:rPr>
      </w:pPr>
      <w:r>
        <w:rPr>
          <w:rFonts w:ascii="Times New Roman" w:hAnsi="Times New Roman" w:cs="Times New Roman"/>
          <w:sz w:val="20"/>
          <w:szCs w:val="20"/>
        </w:rPr>
        <w:t>Приложение № 6</w:t>
      </w:r>
    </w:p>
    <w:p w:rsidR="00CF17A5" w:rsidRPr="002F291F" w:rsidRDefault="00CF17A5" w:rsidP="00CF17A5">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CF17A5" w:rsidRPr="002F291F" w:rsidRDefault="00CF17A5" w:rsidP="00CF17A5">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CF17A5" w:rsidRPr="002F291F" w:rsidRDefault="00CF17A5" w:rsidP="00CF17A5">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CF17A5" w:rsidRPr="002F291F" w:rsidRDefault="00CF17A5" w:rsidP="00CF17A5">
      <w:pPr>
        <w:spacing w:after="0" w:line="240" w:lineRule="auto"/>
        <w:rPr>
          <w:rFonts w:ascii="Times New Roman" w:hAnsi="Times New Roman" w:cs="Times New Roman"/>
          <w:sz w:val="24"/>
          <w:szCs w:val="24"/>
        </w:rPr>
      </w:pPr>
    </w:p>
    <w:p w:rsidR="00CF17A5" w:rsidRPr="002F291F" w:rsidRDefault="00CF17A5" w:rsidP="00CF17A5">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CF17A5" w:rsidRPr="002F291F" w:rsidRDefault="00CF17A5" w:rsidP="00CF17A5">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CF17A5" w:rsidRPr="002F291F" w:rsidRDefault="00CF17A5" w:rsidP="00CF17A5">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CF17A5" w:rsidRPr="002F291F" w:rsidRDefault="00CF17A5" w:rsidP="00CF17A5">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CF17A5" w:rsidRPr="002F291F" w:rsidRDefault="00CF17A5" w:rsidP="00CF17A5">
      <w:pPr>
        <w:spacing w:after="0" w:line="240" w:lineRule="auto"/>
        <w:rPr>
          <w:rFonts w:ascii="Times New Roman" w:hAnsi="Times New Roman" w:cs="Times New Roman"/>
          <w:sz w:val="24"/>
          <w:szCs w:val="24"/>
        </w:rPr>
      </w:pPr>
    </w:p>
    <w:p w:rsidR="00CF17A5" w:rsidRPr="002F291F" w:rsidRDefault="00CF17A5" w:rsidP="00CF17A5">
      <w:pPr>
        <w:spacing w:after="0" w:line="240" w:lineRule="auto"/>
        <w:rPr>
          <w:rFonts w:ascii="Times New Roman" w:hAnsi="Times New Roman" w:cs="Times New Roman"/>
          <w:sz w:val="24"/>
          <w:szCs w:val="24"/>
        </w:rPr>
      </w:pPr>
    </w:p>
    <w:p w:rsidR="00CF17A5" w:rsidRPr="002F291F" w:rsidRDefault="00CF17A5" w:rsidP="00CF17A5">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CF17A5" w:rsidRPr="002F291F" w:rsidRDefault="00CF17A5" w:rsidP="00CF17A5">
      <w:pPr>
        <w:pStyle w:val="af9"/>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CF17A5" w:rsidRPr="002F291F" w:rsidRDefault="00CF17A5" w:rsidP="00CF17A5">
      <w:pPr>
        <w:spacing w:after="0" w:line="240" w:lineRule="auto"/>
        <w:rPr>
          <w:rFonts w:ascii="Times New Roman" w:hAnsi="Times New Roman" w:cs="Times New Roman"/>
          <w:sz w:val="24"/>
          <w:szCs w:val="24"/>
        </w:rPr>
      </w:pPr>
    </w:p>
    <w:p w:rsidR="00CF17A5" w:rsidRPr="002F291F" w:rsidRDefault="00CF17A5" w:rsidP="00CF17A5">
      <w:pPr>
        <w:spacing w:after="0" w:line="240" w:lineRule="auto"/>
        <w:rPr>
          <w:rFonts w:ascii="Times New Roman" w:hAnsi="Times New Roman" w:cs="Times New Roman"/>
          <w:sz w:val="24"/>
          <w:szCs w:val="24"/>
        </w:rPr>
      </w:pPr>
    </w:p>
    <w:p w:rsidR="00CF17A5" w:rsidRPr="002F291F" w:rsidRDefault="00CF17A5" w:rsidP="00CF17A5">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CF17A5" w:rsidRPr="002F291F" w:rsidRDefault="00CF17A5" w:rsidP="00CF17A5">
      <w:pPr>
        <w:pStyle w:val="af9"/>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CF17A5" w:rsidRPr="002F291F" w:rsidRDefault="00CF17A5" w:rsidP="00CF17A5">
      <w:pPr>
        <w:spacing w:after="0" w:line="240" w:lineRule="auto"/>
        <w:jc w:val="right"/>
        <w:rPr>
          <w:rFonts w:ascii="Times New Roman" w:hAnsi="Times New Roman" w:cs="Times New Roman"/>
          <w:sz w:val="24"/>
          <w:szCs w:val="24"/>
        </w:rPr>
      </w:pPr>
    </w:p>
    <w:p w:rsidR="00CF17A5" w:rsidRPr="002F291F" w:rsidRDefault="00CF17A5" w:rsidP="00CF17A5">
      <w:pPr>
        <w:pStyle w:val="af9"/>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rFonts w:ascii="Times New Roman" w:hAnsi="Times New Roman" w:cs="Times New Roman"/>
          <w:sz w:val="24"/>
          <w:szCs w:val="24"/>
          <w:u w:val="single"/>
        </w:rPr>
        <w:t>______________________________________________________________</w:t>
      </w:r>
    </w:p>
    <w:p w:rsidR="00CF17A5" w:rsidRPr="002F291F" w:rsidRDefault="00CF17A5" w:rsidP="00CF17A5">
      <w:pPr>
        <w:pStyle w:val="af9"/>
        <w:spacing w:after="0" w:line="240" w:lineRule="auto"/>
        <w:rPr>
          <w:rFonts w:ascii="Times New Roman" w:hAnsi="Times New Roman" w:cs="Times New Roman"/>
          <w:sz w:val="24"/>
          <w:szCs w:val="24"/>
        </w:rPr>
      </w:pPr>
      <w:r w:rsidRPr="002F291F">
        <w:rPr>
          <w:rFonts w:ascii="Times New Roman" w:hAnsi="Times New Roman" w:cs="Times New Roman"/>
          <w:sz w:val="24"/>
          <w:szCs w:val="24"/>
          <w:vertAlign w:val="superscript"/>
        </w:rPr>
        <w:t xml:space="preserve">(наименование организации) </w:t>
      </w:r>
    </w:p>
    <w:p w:rsidR="00CF17A5" w:rsidRPr="002F291F" w:rsidRDefault="00CF17A5" w:rsidP="00CF17A5">
      <w:pPr>
        <w:pStyle w:val="af9"/>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CF17A5" w:rsidRPr="002F291F" w:rsidRDefault="00CF17A5" w:rsidP="00CF17A5">
      <w:pPr>
        <w:pStyle w:val="af9"/>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CF17A5" w:rsidRPr="002F291F" w:rsidRDefault="00CF17A5" w:rsidP="00CF17A5">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CF17A5" w:rsidRPr="002F291F" w:rsidRDefault="00CF17A5" w:rsidP="00CF17A5">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CF17A5" w:rsidRPr="002F291F" w:rsidRDefault="00CF17A5" w:rsidP="00CF17A5">
      <w:pPr>
        <w:spacing w:after="0" w:line="240" w:lineRule="auto"/>
        <w:jc w:val="both"/>
        <w:rPr>
          <w:rFonts w:ascii="Times New Roman" w:hAnsi="Times New Roman" w:cs="Times New Roman"/>
          <w:sz w:val="24"/>
          <w:szCs w:val="24"/>
        </w:rPr>
      </w:pPr>
    </w:p>
    <w:p w:rsidR="00CF17A5" w:rsidRPr="002F291F" w:rsidRDefault="00CF17A5" w:rsidP="00CF17A5">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CF17A5" w:rsidRPr="002F291F" w:rsidRDefault="00CF17A5" w:rsidP="00CF17A5">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CF17A5" w:rsidRPr="002F291F" w:rsidRDefault="00CF17A5" w:rsidP="00CF17A5">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 в ОМСУ;</w:t>
      </w:r>
    </w:p>
    <w:p w:rsidR="00CF17A5" w:rsidRPr="002F291F" w:rsidRDefault="00CF17A5" w:rsidP="00CF17A5">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CF17A5" w:rsidRPr="002F291F" w:rsidRDefault="00CF17A5" w:rsidP="00CF17A5">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CF17A5" w:rsidRPr="002F291F" w:rsidRDefault="00CF17A5" w:rsidP="00CF17A5">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CF17A5" w:rsidRPr="002F291F" w:rsidRDefault="00CF17A5" w:rsidP="00CF17A5">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CF17A5" w:rsidRPr="002F291F" w:rsidRDefault="00CF17A5" w:rsidP="00CF17A5">
      <w:pPr>
        <w:spacing w:after="0" w:line="240" w:lineRule="auto"/>
        <w:jc w:val="both"/>
        <w:rPr>
          <w:rFonts w:ascii="Times New Roman" w:hAnsi="Times New Roman" w:cs="Times New Roman"/>
          <w:sz w:val="24"/>
          <w:szCs w:val="24"/>
        </w:rPr>
      </w:pPr>
    </w:p>
    <w:p w:rsidR="000D1D07" w:rsidRDefault="000D1D07" w:rsidP="00CF17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rsidR="00CF17A5" w:rsidRPr="002F291F" w:rsidRDefault="000D1D07" w:rsidP="00CF17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Кисельнинского СП     </w:t>
      </w:r>
      <w:r w:rsidR="00CF17A5" w:rsidRPr="002F291F">
        <w:rPr>
          <w:rFonts w:ascii="Times New Roman" w:hAnsi="Times New Roman" w:cs="Times New Roman"/>
          <w:sz w:val="24"/>
          <w:szCs w:val="24"/>
        </w:rPr>
        <w:t>__________________      _________________________</w:t>
      </w:r>
    </w:p>
    <w:p w:rsidR="00CF17A5" w:rsidRPr="00536BBE" w:rsidRDefault="00CF17A5" w:rsidP="00CF17A5">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F17A5" w:rsidRPr="002F291F" w:rsidRDefault="00CF17A5" w:rsidP="00CF17A5">
      <w:pPr>
        <w:spacing w:after="0" w:line="240" w:lineRule="auto"/>
        <w:rPr>
          <w:rFonts w:ascii="Times New Roman" w:hAnsi="Times New Roman" w:cs="Times New Roman"/>
          <w:sz w:val="24"/>
          <w:szCs w:val="24"/>
        </w:rPr>
      </w:pPr>
      <w:r>
        <w:rPr>
          <w:rFonts w:ascii="Times New Roman" w:hAnsi="Times New Roman" w:cs="Times New Roman"/>
          <w:sz w:val="24"/>
          <w:szCs w:val="24"/>
        </w:rPr>
        <w:t>Исп</w:t>
      </w:r>
    </w:p>
    <w:p w:rsidR="00CF17A5" w:rsidRPr="002F291F" w:rsidRDefault="00CF17A5" w:rsidP="00CF17A5">
      <w:pPr>
        <w:spacing w:after="0" w:line="240" w:lineRule="auto"/>
        <w:jc w:val="right"/>
        <w:rPr>
          <w:rFonts w:ascii="Times New Roman" w:hAnsi="Times New Roman" w:cs="Times New Roman"/>
          <w:sz w:val="24"/>
          <w:szCs w:val="24"/>
        </w:rPr>
      </w:pPr>
    </w:p>
    <w:p w:rsidR="00644A55" w:rsidRDefault="00644A55" w:rsidP="009011FD">
      <w:pPr>
        <w:spacing w:after="0" w:line="240" w:lineRule="auto"/>
        <w:jc w:val="center"/>
        <w:rPr>
          <w:rFonts w:ascii="Times New Roman" w:hAnsi="Times New Roman" w:cs="Times New Roman"/>
          <w:b/>
          <w:bCs/>
          <w:sz w:val="24"/>
          <w:szCs w:val="24"/>
          <w:lang w:eastAsia="ru-RU"/>
        </w:rPr>
      </w:pPr>
    </w:p>
    <w:p w:rsidR="000D1D07" w:rsidRPr="002F291F" w:rsidRDefault="000D1D07" w:rsidP="000D1D07">
      <w:pPr>
        <w:ind w:left="57"/>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6</w:t>
      </w:r>
    </w:p>
    <w:p w:rsidR="000D1D07" w:rsidRPr="002F291F" w:rsidRDefault="000D1D07" w:rsidP="000D1D07">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0D1D07" w:rsidRPr="002F291F" w:rsidRDefault="000D1D07" w:rsidP="000D1D07">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0D1D07" w:rsidRPr="002F291F" w:rsidRDefault="000D1D07" w:rsidP="000D1D07">
      <w:pPr>
        <w:spacing w:after="0" w:line="240" w:lineRule="auto"/>
        <w:rPr>
          <w:rFonts w:ascii="Times New Roman" w:hAnsi="Times New Roman" w:cs="Times New Roman"/>
          <w:sz w:val="24"/>
          <w:szCs w:val="24"/>
        </w:rPr>
      </w:pPr>
    </w:p>
    <w:p w:rsidR="000D1D07" w:rsidRPr="00441986" w:rsidRDefault="000D1D07" w:rsidP="000D1D07">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0D1D07" w:rsidRPr="00441986" w:rsidRDefault="000D1D07" w:rsidP="000D1D07">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0D1D07" w:rsidRPr="00441986" w:rsidRDefault="000D1D07" w:rsidP="000D1D07">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предоставляемых по договорам социального найма </w:t>
      </w:r>
    </w:p>
    <w:p w:rsidR="000D1D07" w:rsidRPr="00C62B56" w:rsidRDefault="000D1D07" w:rsidP="000D1D0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0D1D07" w:rsidRPr="00C62B56" w:rsidTr="00DA3DF8">
        <w:tc>
          <w:tcPr>
            <w:tcW w:w="781" w:type="dxa"/>
            <w:tcBorders>
              <w:top w:val="nil"/>
              <w:left w:val="nil"/>
              <w:bottom w:val="nil"/>
              <w:right w:val="nil"/>
            </w:tcBorders>
          </w:tcPr>
          <w:p w:rsidR="000D1D07" w:rsidRPr="00C62B56" w:rsidRDefault="000D1D07" w:rsidP="00DA3DF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0D1D07" w:rsidRPr="00C62B56" w:rsidRDefault="000D1D07" w:rsidP="00DA3DF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0D1D07" w:rsidRPr="00C62B56" w:rsidRDefault="000D1D07" w:rsidP="00DA3DF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0D1D07" w:rsidRPr="00C62B56" w:rsidRDefault="000D1D07" w:rsidP="00DA3DF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0D1D07" w:rsidRPr="00C62B56" w:rsidRDefault="000D1D07" w:rsidP="00DA3DF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0D1D07" w:rsidRPr="00C62B56" w:rsidRDefault="000D1D07" w:rsidP="00DA3DF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0D1D07" w:rsidRPr="00C62B56" w:rsidRDefault="000D1D07" w:rsidP="00DA3DF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0D1D07" w:rsidRPr="00C62B56" w:rsidRDefault="000D1D07" w:rsidP="00DA3DF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0D1D07" w:rsidRPr="00C62B56" w:rsidRDefault="000D1D07" w:rsidP="00DA3DF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0D1D07" w:rsidRPr="00C62B56" w:rsidRDefault="000D1D07" w:rsidP="00DA3DF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0D1D07" w:rsidRPr="00C62B56" w:rsidRDefault="000D1D07" w:rsidP="00DA3DF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0D1D07" w:rsidRPr="00C62B56" w:rsidRDefault="000D1D07" w:rsidP="00DA3DF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0D1D07" w:rsidRPr="00C62B56" w:rsidRDefault="000D1D07" w:rsidP="00DA3DF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0D1D07" w:rsidRPr="00C62B56" w:rsidRDefault="000D1D07" w:rsidP="00DA3DF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0D1D07" w:rsidRPr="00C62B56" w:rsidTr="00DA3DF8">
        <w:tc>
          <w:tcPr>
            <w:tcW w:w="781" w:type="dxa"/>
            <w:tcBorders>
              <w:top w:val="nil"/>
              <w:left w:val="nil"/>
              <w:bottom w:val="nil"/>
              <w:right w:val="nil"/>
            </w:tcBorders>
          </w:tcPr>
          <w:p w:rsidR="000D1D07" w:rsidRPr="00C62B56" w:rsidRDefault="000D1D07" w:rsidP="00DA3DF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0D1D07" w:rsidRPr="00C62B56" w:rsidRDefault="000D1D07" w:rsidP="00DA3DF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0D1D07" w:rsidRPr="00C62B56" w:rsidRDefault="000D1D07" w:rsidP="00DA3DF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0D1D07" w:rsidRPr="00C62B56" w:rsidRDefault="000D1D07" w:rsidP="00DA3DF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0D1D07" w:rsidRPr="00C62B56" w:rsidRDefault="000D1D07" w:rsidP="00DA3DF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0D1D07" w:rsidRPr="00C62B56" w:rsidRDefault="000D1D07" w:rsidP="00DA3DF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0D1D07" w:rsidRPr="00C62B56" w:rsidRDefault="000D1D07" w:rsidP="00DA3DF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0D1D07" w:rsidRPr="00C62B56" w:rsidTr="00DA3DF8">
        <w:tc>
          <w:tcPr>
            <w:tcW w:w="9616" w:type="dxa"/>
            <w:gridSpan w:val="17"/>
            <w:tcBorders>
              <w:top w:val="nil"/>
              <w:left w:val="nil"/>
              <w:bottom w:val="nil"/>
              <w:right w:val="nil"/>
            </w:tcBorders>
          </w:tcPr>
          <w:p w:rsidR="000D1D07" w:rsidRPr="00C62B56" w:rsidRDefault="000D1D07" w:rsidP="00DA3DF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0D1D07" w:rsidRPr="00C62B56" w:rsidRDefault="000D1D07" w:rsidP="00DA3DF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0D1D07" w:rsidRPr="00C62B56" w:rsidTr="00DA3DF8">
        <w:tc>
          <w:tcPr>
            <w:tcW w:w="1466" w:type="dxa"/>
            <w:gridSpan w:val="2"/>
            <w:tcBorders>
              <w:top w:val="nil"/>
              <w:left w:val="nil"/>
              <w:bottom w:val="nil"/>
              <w:right w:val="nil"/>
            </w:tcBorders>
          </w:tcPr>
          <w:p w:rsidR="000D1D07" w:rsidRPr="00C62B56" w:rsidRDefault="000D1D07" w:rsidP="00DA3DF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0D1D07" w:rsidRPr="00C62B56" w:rsidRDefault="000D1D07" w:rsidP="00DA3DF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0D1D07" w:rsidRPr="00C62B56" w:rsidRDefault="000D1D07" w:rsidP="00DA3DF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0D1D07" w:rsidRPr="00C62B56" w:rsidRDefault="000D1D07" w:rsidP="00DA3DF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0D1D07" w:rsidRPr="00C62B56" w:rsidRDefault="000D1D07" w:rsidP="00DA3DF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0D1D07" w:rsidRPr="00C62B56" w:rsidRDefault="000D1D07" w:rsidP="00DA3DF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0D1D07" w:rsidRPr="00C62B56" w:rsidRDefault="000D1D07" w:rsidP="00DA3DF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0D1D07" w:rsidRPr="00C62B56" w:rsidTr="00DA3DF8">
        <w:tc>
          <w:tcPr>
            <w:tcW w:w="9616" w:type="dxa"/>
            <w:gridSpan w:val="17"/>
            <w:tcBorders>
              <w:top w:val="nil"/>
              <w:left w:val="nil"/>
              <w:bottom w:val="nil"/>
              <w:right w:val="nil"/>
            </w:tcBorders>
          </w:tcPr>
          <w:p w:rsidR="000D1D07" w:rsidRPr="00C62B56" w:rsidRDefault="000D1D07" w:rsidP="00DA3DF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0D1D07" w:rsidRPr="00C62B56" w:rsidRDefault="000D1D07" w:rsidP="00DA3DF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0D1D07" w:rsidRPr="00C62B56" w:rsidTr="00DA3DF8">
        <w:tc>
          <w:tcPr>
            <w:tcW w:w="1843" w:type="dxa"/>
            <w:gridSpan w:val="3"/>
            <w:tcBorders>
              <w:top w:val="nil"/>
              <w:left w:val="nil"/>
              <w:bottom w:val="nil"/>
              <w:right w:val="nil"/>
            </w:tcBorders>
          </w:tcPr>
          <w:p w:rsidR="000D1D07" w:rsidRPr="00C62B56" w:rsidRDefault="000D1D07" w:rsidP="00DA3DF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0D1D07" w:rsidRPr="00C62B56" w:rsidRDefault="000D1D07" w:rsidP="00DA3DF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0D1D07" w:rsidRPr="00C62B56" w:rsidRDefault="000D1D07" w:rsidP="00DA3DF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0D1D07" w:rsidRPr="00C62B56" w:rsidRDefault="000D1D07" w:rsidP="00DA3DF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0D1D07" w:rsidRPr="00C62B56" w:rsidRDefault="000D1D07" w:rsidP="00DA3DF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0D1D07" w:rsidRPr="00C62B56" w:rsidRDefault="000D1D07" w:rsidP="000D1D0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0D1D07" w:rsidRPr="00C62B56" w:rsidRDefault="000D1D07" w:rsidP="000D1D0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tblPr>
      <w:tblGrid>
        <w:gridCol w:w="1074"/>
        <w:gridCol w:w="1089"/>
        <w:gridCol w:w="1060"/>
        <w:gridCol w:w="1122"/>
        <w:gridCol w:w="1145"/>
        <w:gridCol w:w="1089"/>
        <w:gridCol w:w="1089"/>
        <w:gridCol w:w="974"/>
        <w:gridCol w:w="1476"/>
      </w:tblGrid>
      <w:tr w:rsidR="000D1D07" w:rsidRPr="00C62B56" w:rsidTr="00DA3DF8">
        <w:tc>
          <w:tcPr>
            <w:tcW w:w="1074" w:type="dxa"/>
            <w:tcBorders>
              <w:top w:val="nil"/>
              <w:left w:val="nil"/>
              <w:bottom w:val="nil"/>
              <w:right w:val="nil"/>
            </w:tcBorders>
          </w:tcPr>
          <w:p w:rsidR="000D1D07" w:rsidRPr="00C62B56" w:rsidRDefault="000D1D07" w:rsidP="00DA3DF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0D1D07" w:rsidRPr="00C62B56" w:rsidRDefault="000D1D07" w:rsidP="00DA3DF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0D1D07" w:rsidRPr="00C62B56" w:rsidRDefault="000D1D07" w:rsidP="00DA3DF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0D1D07" w:rsidRPr="00C62B56" w:rsidRDefault="000D1D07" w:rsidP="00DA3DF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0D1D07" w:rsidRPr="00C62B56" w:rsidRDefault="000D1D07" w:rsidP="00DA3DF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0D1D07" w:rsidRPr="00C62B56" w:rsidRDefault="000D1D07" w:rsidP="00DA3DF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0D1D07" w:rsidRPr="00C62B56" w:rsidRDefault="000D1D07" w:rsidP="00DA3DF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0D1D07" w:rsidRPr="00C62B56" w:rsidRDefault="000D1D07" w:rsidP="00DA3DF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0D1D07" w:rsidRPr="00C62B56" w:rsidRDefault="000D1D07" w:rsidP="00DA3DF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0D1D07" w:rsidRPr="00C62B56" w:rsidTr="00DA3DF8">
        <w:tc>
          <w:tcPr>
            <w:tcW w:w="1074" w:type="dxa"/>
            <w:tcBorders>
              <w:top w:val="single" w:sz="6" w:space="0" w:color="auto"/>
              <w:left w:val="single" w:sz="6" w:space="0" w:color="auto"/>
              <w:bottom w:val="nil"/>
              <w:right w:val="single" w:sz="6" w:space="0" w:color="auto"/>
            </w:tcBorders>
          </w:tcPr>
          <w:p w:rsidR="000D1D07" w:rsidRPr="00C62B56" w:rsidRDefault="000D1D07" w:rsidP="00DA3DF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0D1D07" w:rsidRPr="00C62B56" w:rsidRDefault="000D1D07" w:rsidP="00DA3DF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0D1D07" w:rsidRPr="00C62B56" w:rsidRDefault="000D1D07" w:rsidP="00DA3DF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0D1D07" w:rsidRPr="00C62B56" w:rsidRDefault="000D1D07" w:rsidP="00DA3DF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0D1D07" w:rsidRPr="00C62B56" w:rsidRDefault="000D1D07" w:rsidP="00DA3DF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0D1D07" w:rsidRPr="00C62B56" w:rsidRDefault="000D1D07" w:rsidP="00DA3DF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0D1D07" w:rsidRPr="00C62B56" w:rsidRDefault="000D1D07" w:rsidP="00DA3DF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0D1D07" w:rsidRPr="00C62B56" w:rsidRDefault="000D1D07" w:rsidP="00DA3DF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0D1D07" w:rsidRPr="00C62B56" w:rsidRDefault="000D1D07" w:rsidP="00DA3DF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0D1D07" w:rsidRPr="00C62B56" w:rsidRDefault="000D1D07" w:rsidP="00DA3DF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0D1D07" w:rsidRPr="00C62B56" w:rsidRDefault="000D1D07" w:rsidP="00DA3DF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0D1D07" w:rsidRPr="00C62B56" w:rsidRDefault="000D1D07" w:rsidP="00DA3DF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0D1D07" w:rsidRPr="00C62B56" w:rsidRDefault="000D1D07" w:rsidP="00DA3DF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0D1D07" w:rsidRPr="00C62B56" w:rsidRDefault="000D1D07" w:rsidP="00DA3DF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0D1D07" w:rsidRPr="00C62B56" w:rsidRDefault="000D1D07" w:rsidP="00DA3DF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0D1D07" w:rsidRPr="00C62B56" w:rsidRDefault="000D1D07" w:rsidP="00DA3DF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0D1D07" w:rsidRPr="00C62B56" w:rsidTr="00DA3DF8">
        <w:tc>
          <w:tcPr>
            <w:tcW w:w="1074" w:type="dxa"/>
            <w:tcBorders>
              <w:top w:val="nil"/>
              <w:left w:val="single" w:sz="6" w:space="0" w:color="auto"/>
              <w:bottom w:val="single" w:sz="6" w:space="0" w:color="auto"/>
              <w:right w:val="single" w:sz="6" w:space="0" w:color="auto"/>
            </w:tcBorders>
          </w:tcPr>
          <w:p w:rsidR="000D1D07" w:rsidRPr="00C62B56" w:rsidRDefault="000D1D07" w:rsidP="00DA3DF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0D1D07" w:rsidRPr="00C62B56" w:rsidRDefault="000D1D07" w:rsidP="00DA3DF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0D1D07" w:rsidRPr="00C62B56" w:rsidRDefault="000D1D07" w:rsidP="00DA3DF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0D1D07" w:rsidRPr="00C62B56" w:rsidRDefault="000D1D07" w:rsidP="00DA3DF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0D1D07" w:rsidRPr="00C62B56" w:rsidRDefault="000D1D07" w:rsidP="00DA3DF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0D1D07" w:rsidRPr="00C62B56" w:rsidRDefault="000D1D07" w:rsidP="00DA3DF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0D1D07" w:rsidRPr="00C62B56" w:rsidRDefault="000D1D07" w:rsidP="00DA3DF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0D1D07" w:rsidRPr="00C62B56" w:rsidRDefault="000D1D07" w:rsidP="00DA3DF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0D1D07" w:rsidRPr="00C62B56" w:rsidRDefault="000D1D07" w:rsidP="00DA3DF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0D1D07" w:rsidRPr="00C62B56" w:rsidRDefault="000D1D07" w:rsidP="00DA3DF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0D1D07" w:rsidRPr="00C62B56" w:rsidRDefault="000D1D07" w:rsidP="00DA3DF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0D1D07" w:rsidRPr="00C62B56" w:rsidRDefault="000D1D07" w:rsidP="00DA3DF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0D1D07" w:rsidRPr="00C62B56" w:rsidRDefault="000D1D07" w:rsidP="00DA3DF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0D1D07" w:rsidRPr="00C62B56" w:rsidRDefault="000D1D07" w:rsidP="00DA3DF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0D1D07" w:rsidRPr="00C62B56" w:rsidRDefault="000D1D07" w:rsidP="00DA3DF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0D1D07" w:rsidRPr="00C62B56" w:rsidRDefault="000D1D07" w:rsidP="00DA3DF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0D1D07" w:rsidRPr="00C62B56" w:rsidRDefault="000D1D07" w:rsidP="00DA3DF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0D1D07" w:rsidRPr="00C62B56" w:rsidRDefault="000D1D07" w:rsidP="00DA3DF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0D1D07" w:rsidRPr="00C62B56" w:rsidTr="00DA3DF8">
        <w:tc>
          <w:tcPr>
            <w:tcW w:w="1074" w:type="dxa"/>
            <w:tcBorders>
              <w:top w:val="single" w:sz="6" w:space="0" w:color="auto"/>
              <w:left w:val="single" w:sz="6" w:space="0" w:color="auto"/>
              <w:bottom w:val="single" w:sz="6" w:space="0" w:color="auto"/>
              <w:right w:val="single" w:sz="6" w:space="0" w:color="auto"/>
            </w:tcBorders>
          </w:tcPr>
          <w:p w:rsidR="000D1D07" w:rsidRPr="00C62B56" w:rsidRDefault="000D1D07" w:rsidP="00DA3DF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0D1D07" w:rsidRPr="00C62B56" w:rsidRDefault="000D1D07" w:rsidP="00DA3DF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0D1D07" w:rsidRPr="00C62B56" w:rsidRDefault="000D1D07" w:rsidP="00DA3DF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0D1D07" w:rsidRPr="00C62B56" w:rsidRDefault="000D1D07" w:rsidP="00DA3DF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0D1D07" w:rsidRPr="00C62B56" w:rsidRDefault="000D1D07" w:rsidP="00DA3DF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0D1D07" w:rsidRPr="00C62B56" w:rsidRDefault="000D1D07" w:rsidP="00DA3DF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0D1D07" w:rsidRPr="00C62B56" w:rsidRDefault="000D1D07" w:rsidP="00DA3DF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0D1D07" w:rsidRPr="00C62B56" w:rsidRDefault="000D1D07" w:rsidP="00DA3DF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0D1D07" w:rsidRPr="00C62B56" w:rsidRDefault="000D1D07" w:rsidP="00DA3DF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0D1D07" w:rsidRPr="00C62B56" w:rsidRDefault="000D1D07" w:rsidP="00DA3DF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0D1D07" w:rsidRPr="00C62B56" w:rsidRDefault="000D1D07" w:rsidP="00DA3DF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0D1D07" w:rsidRPr="00C62B56" w:rsidRDefault="000D1D07" w:rsidP="00DA3DF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0D1D07" w:rsidRPr="00C62B56" w:rsidRDefault="000D1D07" w:rsidP="00DA3DF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0D1D07" w:rsidRPr="00C62B56" w:rsidRDefault="000D1D07" w:rsidP="00DA3DF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0D1D07" w:rsidRPr="00C62B56" w:rsidRDefault="000D1D07" w:rsidP="00DA3DF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0D1D07" w:rsidRPr="00C62B56" w:rsidRDefault="000D1D07" w:rsidP="00DA3DF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0D1D07" w:rsidRPr="00C62B56" w:rsidRDefault="000D1D07" w:rsidP="00DA3DF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0D1D07" w:rsidRPr="00C62B56" w:rsidRDefault="000D1D07" w:rsidP="00DA3DF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0D1D07" w:rsidRPr="00C62B56" w:rsidRDefault="000D1D07" w:rsidP="000D1D0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0D1D07" w:rsidRPr="00C62B56" w:rsidRDefault="000D1D07" w:rsidP="000D1D07">
      <w:pPr>
        <w:keepNext/>
        <w:spacing w:after="0" w:line="240" w:lineRule="auto"/>
        <w:jc w:val="right"/>
        <w:outlineLvl w:val="4"/>
        <w:rPr>
          <w:rFonts w:ascii="Times New Roman" w:eastAsia="Times New Roman" w:hAnsi="Times New Roman" w:cs="Times New Roman"/>
          <w:sz w:val="24"/>
          <w:szCs w:val="20"/>
          <w:lang w:eastAsia="ru-RU"/>
        </w:rPr>
      </w:pPr>
    </w:p>
    <w:p w:rsidR="000D1D07" w:rsidRPr="00C62B56" w:rsidRDefault="000D1D07" w:rsidP="000D1D07">
      <w:pPr>
        <w:spacing w:after="0" w:line="240" w:lineRule="auto"/>
        <w:rPr>
          <w:rFonts w:ascii="Times New Roman" w:eastAsia="Times New Roman" w:hAnsi="Times New Roman" w:cs="Times New Roman"/>
          <w:sz w:val="20"/>
          <w:szCs w:val="20"/>
          <w:lang w:eastAsia="ru-RU"/>
        </w:rPr>
      </w:pPr>
    </w:p>
    <w:p w:rsidR="000D1D07" w:rsidRPr="00EA425F" w:rsidRDefault="000D1D07" w:rsidP="000D1D07">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0D1D07" w:rsidRPr="00EA425F" w:rsidRDefault="000D1D07" w:rsidP="000D1D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1. В книге регистрируются все принятые на учет граждане.</w:t>
      </w:r>
    </w:p>
    <w:p w:rsidR="000D1D07" w:rsidRPr="00EA425F" w:rsidRDefault="000D1D07" w:rsidP="000D1D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0D1D07" w:rsidRPr="00EA425F" w:rsidRDefault="000D1D07" w:rsidP="000D1D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0D1D07" w:rsidRPr="00530891" w:rsidRDefault="000D1D07" w:rsidP="000D1D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0D1D07" w:rsidRPr="004B0E68" w:rsidRDefault="000D1D07" w:rsidP="000D1D0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D1D07" w:rsidRPr="00C62B56" w:rsidRDefault="000D1D07" w:rsidP="000D1D07">
      <w:pPr>
        <w:spacing w:after="0" w:line="240" w:lineRule="auto"/>
        <w:jc w:val="both"/>
        <w:rPr>
          <w:rFonts w:ascii="Times New Roman" w:eastAsia="Times New Roman" w:hAnsi="Times New Roman" w:cs="Times New Roman"/>
          <w:sz w:val="24"/>
          <w:szCs w:val="20"/>
          <w:lang w:eastAsia="ru-RU"/>
        </w:rPr>
      </w:pPr>
    </w:p>
    <w:p w:rsidR="000D1D07" w:rsidRDefault="000D1D07" w:rsidP="009011FD">
      <w:pPr>
        <w:spacing w:after="0" w:line="240" w:lineRule="auto"/>
        <w:jc w:val="center"/>
        <w:rPr>
          <w:rFonts w:ascii="Times New Roman" w:hAnsi="Times New Roman" w:cs="Times New Roman"/>
          <w:b/>
          <w:bCs/>
          <w:sz w:val="24"/>
          <w:szCs w:val="24"/>
          <w:lang w:eastAsia="ru-RU"/>
        </w:rPr>
      </w:pPr>
    </w:p>
    <w:sectPr w:rsidR="000D1D07" w:rsidSect="000D7D99">
      <w:headerReference w:type="default" r:id="rId23"/>
      <w:pgSz w:w="11906" w:h="16838"/>
      <w:pgMar w:top="1077" w:right="851"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095" w:rsidRDefault="00B66095" w:rsidP="0002616D">
      <w:pPr>
        <w:spacing w:after="0" w:line="240" w:lineRule="auto"/>
      </w:pPr>
      <w:r>
        <w:separator/>
      </w:r>
    </w:p>
  </w:endnote>
  <w:endnote w:type="continuationSeparator" w:id="1">
    <w:p w:rsidR="00B66095" w:rsidRDefault="00B66095"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095" w:rsidRDefault="00B66095" w:rsidP="0002616D">
      <w:pPr>
        <w:spacing w:after="0" w:line="240" w:lineRule="auto"/>
      </w:pPr>
      <w:r>
        <w:separator/>
      </w:r>
    </w:p>
  </w:footnote>
  <w:footnote w:type="continuationSeparator" w:id="1">
    <w:p w:rsidR="00B66095" w:rsidRDefault="00B66095" w:rsidP="000261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153" w:rsidRDefault="00115860">
    <w:pPr>
      <w:pStyle w:val="aa"/>
      <w:jc w:val="center"/>
    </w:pPr>
    <w:fldSimple w:instr="PAGE   \* MERGEFORMAT">
      <w:r w:rsidR="00A34F90">
        <w:rPr>
          <w:noProof/>
        </w:rPr>
        <w:t>51</w:t>
      </w:r>
    </w:fldSimple>
  </w:p>
  <w:p w:rsidR="00987153" w:rsidRDefault="0098715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nsid w:val="6C0E1261"/>
    <w:multiLevelType w:val="hybridMultilevel"/>
    <w:tmpl w:val="901628BE"/>
    <w:lvl w:ilvl="0" w:tplc="6A10645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5">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8"/>
  </w:num>
  <w:num w:numId="4">
    <w:abstractNumId w:val="24"/>
  </w:num>
  <w:num w:numId="5">
    <w:abstractNumId w:val="4"/>
  </w:num>
  <w:num w:numId="6">
    <w:abstractNumId w:val="21"/>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hint="default"/>
        </w:rPr>
      </w:lvl>
    </w:lvlOverride>
  </w:num>
  <w:num w:numId="11">
    <w:abstractNumId w:val="0"/>
    <w:lvlOverride w:ilvl="0">
      <w:lvl w:ilvl="0">
        <w:numFmt w:val="bullet"/>
        <w:lvlText w:val="-"/>
        <w:legacy w:legacy="1" w:legacySpace="0" w:legacyIndent="135"/>
        <w:lvlJc w:val="left"/>
        <w:rPr>
          <w:rFonts w:ascii="Times New Roman" w:hAnsi="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hint="default"/>
        </w:rPr>
      </w:lvl>
    </w:lvlOverride>
  </w:num>
  <w:num w:numId="14">
    <w:abstractNumId w:val="0"/>
    <w:lvlOverride w:ilvl="0">
      <w:lvl w:ilvl="0">
        <w:numFmt w:val="bullet"/>
        <w:lvlText w:val="-"/>
        <w:legacy w:legacy="1" w:legacySpace="0" w:legacyIndent="178"/>
        <w:lvlJc w:val="left"/>
        <w:rPr>
          <w:rFonts w:ascii="Times New Roman" w:hAnsi="Times New Roman" w:hint="default"/>
        </w:rPr>
      </w:lvl>
    </w:lvlOverride>
  </w:num>
  <w:num w:numId="15">
    <w:abstractNumId w:val="12"/>
  </w:num>
  <w:num w:numId="16">
    <w:abstractNumId w:val="2"/>
  </w:num>
  <w:num w:numId="17">
    <w:abstractNumId w:val="19"/>
  </w:num>
  <w:num w:numId="18">
    <w:abstractNumId w:val="22"/>
  </w:num>
  <w:num w:numId="19">
    <w:abstractNumId w:val="17"/>
  </w:num>
  <w:num w:numId="20">
    <w:abstractNumId w:val="9"/>
  </w:num>
  <w:num w:numId="21">
    <w:abstractNumId w:val="1"/>
  </w:num>
  <w:num w:numId="22">
    <w:abstractNumId w:val="5"/>
  </w:num>
  <w:num w:numId="23">
    <w:abstractNumId w:val="23"/>
  </w:num>
  <w:num w:numId="24">
    <w:abstractNumId w:val="15"/>
  </w:num>
  <w:num w:numId="25">
    <w:abstractNumId w:val="3"/>
  </w:num>
  <w:num w:numId="26">
    <w:abstractNumId w:val="25"/>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62B56"/>
    <w:rsid w:val="000033D8"/>
    <w:rsid w:val="00007EF5"/>
    <w:rsid w:val="0001334E"/>
    <w:rsid w:val="000161D8"/>
    <w:rsid w:val="00016AA2"/>
    <w:rsid w:val="0002252C"/>
    <w:rsid w:val="0002616D"/>
    <w:rsid w:val="0003164F"/>
    <w:rsid w:val="000341E4"/>
    <w:rsid w:val="000352EA"/>
    <w:rsid w:val="00041679"/>
    <w:rsid w:val="0005028B"/>
    <w:rsid w:val="00051A05"/>
    <w:rsid w:val="00053F75"/>
    <w:rsid w:val="00065B0F"/>
    <w:rsid w:val="00077058"/>
    <w:rsid w:val="00084B33"/>
    <w:rsid w:val="000900DD"/>
    <w:rsid w:val="000957A3"/>
    <w:rsid w:val="000B101A"/>
    <w:rsid w:val="000B1113"/>
    <w:rsid w:val="000B13A4"/>
    <w:rsid w:val="000B155A"/>
    <w:rsid w:val="000B7516"/>
    <w:rsid w:val="000C0664"/>
    <w:rsid w:val="000C518E"/>
    <w:rsid w:val="000C78B2"/>
    <w:rsid w:val="000D1D07"/>
    <w:rsid w:val="000D5AEC"/>
    <w:rsid w:val="000D7D99"/>
    <w:rsid w:val="000E0F42"/>
    <w:rsid w:val="000E5E78"/>
    <w:rsid w:val="00107B96"/>
    <w:rsid w:val="001109F6"/>
    <w:rsid w:val="00115860"/>
    <w:rsid w:val="00121CCA"/>
    <w:rsid w:val="00122063"/>
    <w:rsid w:val="00125657"/>
    <w:rsid w:val="00127D5E"/>
    <w:rsid w:val="00133504"/>
    <w:rsid w:val="001355DD"/>
    <w:rsid w:val="00146056"/>
    <w:rsid w:val="00147DF5"/>
    <w:rsid w:val="001548BD"/>
    <w:rsid w:val="0015643F"/>
    <w:rsid w:val="001711A2"/>
    <w:rsid w:val="00180020"/>
    <w:rsid w:val="00181483"/>
    <w:rsid w:val="00190348"/>
    <w:rsid w:val="00195A95"/>
    <w:rsid w:val="001A0D6B"/>
    <w:rsid w:val="001B32F7"/>
    <w:rsid w:val="001D3B21"/>
    <w:rsid w:val="001E313A"/>
    <w:rsid w:val="001E3692"/>
    <w:rsid w:val="001E3983"/>
    <w:rsid w:val="001E4028"/>
    <w:rsid w:val="0020018B"/>
    <w:rsid w:val="00201001"/>
    <w:rsid w:val="00213F9D"/>
    <w:rsid w:val="00235DAC"/>
    <w:rsid w:val="00241666"/>
    <w:rsid w:val="002430DD"/>
    <w:rsid w:val="00247230"/>
    <w:rsid w:val="002546A4"/>
    <w:rsid w:val="00256BA9"/>
    <w:rsid w:val="0026514C"/>
    <w:rsid w:val="00265BF3"/>
    <w:rsid w:val="00274363"/>
    <w:rsid w:val="00274545"/>
    <w:rsid w:val="0027629E"/>
    <w:rsid w:val="00281D2B"/>
    <w:rsid w:val="00286531"/>
    <w:rsid w:val="002A0A0D"/>
    <w:rsid w:val="002A17E7"/>
    <w:rsid w:val="002A48FE"/>
    <w:rsid w:val="002A6F7C"/>
    <w:rsid w:val="002B03D7"/>
    <w:rsid w:val="002B09B5"/>
    <w:rsid w:val="002B3112"/>
    <w:rsid w:val="002C1015"/>
    <w:rsid w:val="002F03F4"/>
    <w:rsid w:val="003027BE"/>
    <w:rsid w:val="003110A0"/>
    <w:rsid w:val="003331EF"/>
    <w:rsid w:val="0033348C"/>
    <w:rsid w:val="00335812"/>
    <w:rsid w:val="00337627"/>
    <w:rsid w:val="003435E7"/>
    <w:rsid w:val="003451FE"/>
    <w:rsid w:val="0035033A"/>
    <w:rsid w:val="0038315B"/>
    <w:rsid w:val="00384D6F"/>
    <w:rsid w:val="00386B17"/>
    <w:rsid w:val="00387204"/>
    <w:rsid w:val="00392AFA"/>
    <w:rsid w:val="00394DC4"/>
    <w:rsid w:val="003A4440"/>
    <w:rsid w:val="003A51B8"/>
    <w:rsid w:val="003A567A"/>
    <w:rsid w:val="003B7274"/>
    <w:rsid w:val="003C0940"/>
    <w:rsid w:val="003C4E84"/>
    <w:rsid w:val="003E53DB"/>
    <w:rsid w:val="003E76DB"/>
    <w:rsid w:val="003F7B76"/>
    <w:rsid w:val="00411198"/>
    <w:rsid w:val="0041561D"/>
    <w:rsid w:val="00420119"/>
    <w:rsid w:val="004224F2"/>
    <w:rsid w:val="00437D1E"/>
    <w:rsid w:val="00441986"/>
    <w:rsid w:val="004455D9"/>
    <w:rsid w:val="00450A24"/>
    <w:rsid w:val="00466E54"/>
    <w:rsid w:val="004915AF"/>
    <w:rsid w:val="00492EB5"/>
    <w:rsid w:val="00495030"/>
    <w:rsid w:val="004A7E8E"/>
    <w:rsid w:val="004B0E68"/>
    <w:rsid w:val="004B72CE"/>
    <w:rsid w:val="004C4C9D"/>
    <w:rsid w:val="004D0810"/>
    <w:rsid w:val="004E3557"/>
    <w:rsid w:val="004E6E9D"/>
    <w:rsid w:val="004F06E2"/>
    <w:rsid w:val="004F1499"/>
    <w:rsid w:val="004F3914"/>
    <w:rsid w:val="00501A41"/>
    <w:rsid w:val="0050295C"/>
    <w:rsid w:val="005112FA"/>
    <w:rsid w:val="00512419"/>
    <w:rsid w:val="00530891"/>
    <w:rsid w:val="0053197D"/>
    <w:rsid w:val="00535859"/>
    <w:rsid w:val="005372D3"/>
    <w:rsid w:val="00545906"/>
    <w:rsid w:val="00545B24"/>
    <w:rsid w:val="00551E08"/>
    <w:rsid w:val="0055369D"/>
    <w:rsid w:val="005652DF"/>
    <w:rsid w:val="005746FF"/>
    <w:rsid w:val="005762EE"/>
    <w:rsid w:val="00590F6F"/>
    <w:rsid w:val="00596066"/>
    <w:rsid w:val="005A0056"/>
    <w:rsid w:val="005A0D28"/>
    <w:rsid w:val="005A7292"/>
    <w:rsid w:val="005B29EB"/>
    <w:rsid w:val="005C0035"/>
    <w:rsid w:val="005C175B"/>
    <w:rsid w:val="005E26B8"/>
    <w:rsid w:val="005F7F55"/>
    <w:rsid w:val="00614024"/>
    <w:rsid w:val="00615877"/>
    <w:rsid w:val="00644A55"/>
    <w:rsid w:val="006537A4"/>
    <w:rsid w:val="00661747"/>
    <w:rsid w:val="006646FE"/>
    <w:rsid w:val="006800A9"/>
    <w:rsid w:val="00696645"/>
    <w:rsid w:val="00697D64"/>
    <w:rsid w:val="006A117A"/>
    <w:rsid w:val="006B5724"/>
    <w:rsid w:val="006B7C50"/>
    <w:rsid w:val="006C3F31"/>
    <w:rsid w:val="006C621B"/>
    <w:rsid w:val="006D56E4"/>
    <w:rsid w:val="006E1646"/>
    <w:rsid w:val="006E205A"/>
    <w:rsid w:val="006F2F52"/>
    <w:rsid w:val="006F5960"/>
    <w:rsid w:val="0070055D"/>
    <w:rsid w:val="00702F53"/>
    <w:rsid w:val="00705077"/>
    <w:rsid w:val="0070551F"/>
    <w:rsid w:val="00711088"/>
    <w:rsid w:val="0071460B"/>
    <w:rsid w:val="00717A3F"/>
    <w:rsid w:val="00722D71"/>
    <w:rsid w:val="00730CA5"/>
    <w:rsid w:val="00731224"/>
    <w:rsid w:val="0073532E"/>
    <w:rsid w:val="007361BE"/>
    <w:rsid w:val="00743C8A"/>
    <w:rsid w:val="00746AA4"/>
    <w:rsid w:val="00753845"/>
    <w:rsid w:val="0076539F"/>
    <w:rsid w:val="00765590"/>
    <w:rsid w:val="007713C2"/>
    <w:rsid w:val="00776D80"/>
    <w:rsid w:val="0078609C"/>
    <w:rsid w:val="007906F2"/>
    <w:rsid w:val="007A3BAC"/>
    <w:rsid w:val="007A7F26"/>
    <w:rsid w:val="007B282D"/>
    <w:rsid w:val="007B3112"/>
    <w:rsid w:val="007B60E0"/>
    <w:rsid w:val="007C2602"/>
    <w:rsid w:val="007C436E"/>
    <w:rsid w:val="007C471D"/>
    <w:rsid w:val="007C4F97"/>
    <w:rsid w:val="007C60C6"/>
    <w:rsid w:val="007E2627"/>
    <w:rsid w:val="007F1E36"/>
    <w:rsid w:val="007F359C"/>
    <w:rsid w:val="007F69D5"/>
    <w:rsid w:val="00810A72"/>
    <w:rsid w:val="00811DBA"/>
    <w:rsid w:val="00816446"/>
    <w:rsid w:val="00817B31"/>
    <w:rsid w:val="00822D43"/>
    <w:rsid w:val="00832A52"/>
    <w:rsid w:val="00846109"/>
    <w:rsid w:val="008501D1"/>
    <w:rsid w:val="00863561"/>
    <w:rsid w:val="00895835"/>
    <w:rsid w:val="008973EA"/>
    <w:rsid w:val="008B74EB"/>
    <w:rsid w:val="008D08CB"/>
    <w:rsid w:val="008D72F2"/>
    <w:rsid w:val="008E4A48"/>
    <w:rsid w:val="008E54F9"/>
    <w:rsid w:val="008F227D"/>
    <w:rsid w:val="008F2D7B"/>
    <w:rsid w:val="008F3235"/>
    <w:rsid w:val="009011FD"/>
    <w:rsid w:val="00914500"/>
    <w:rsid w:val="00915C50"/>
    <w:rsid w:val="009274A1"/>
    <w:rsid w:val="00935E75"/>
    <w:rsid w:val="009454BF"/>
    <w:rsid w:val="00945F41"/>
    <w:rsid w:val="00947CC6"/>
    <w:rsid w:val="00955714"/>
    <w:rsid w:val="009605FC"/>
    <w:rsid w:val="00962548"/>
    <w:rsid w:val="00963AFD"/>
    <w:rsid w:val="009641D6"/>
    <w:rsid w:val="00970967"/>
    <w:rsid w:val="00972C46"/>
    <w:rsid w:val="00982802"/>
    <w:rsid w:val="00987153"/>
    <w:rsid w:val="009A4AB1"/>
    <w:rsid w:val="009A5E66"/>
    <w:rsid w:val="009B209F"/>
    <w:rsid w:val="009B6CF6"/>
    <w:rsid w:val="009B7038"/>
    <w:rsid w:val="009C21D3"/>
    <w:rsid w:val="009C2C16"/>
    <w:rsid w:val="009C4E1E"/>
    <w:rsid w:val="009C5703"/>
    <w:rsid w:val="009D07EF"/>
    <w:rsid w:val="009E3FFE"/>
    <w:rsid w:val="009F1565"/>
    <w:rsid w:val="009F5501"/>
    <w:rsid w:val="009F797D"/>
    <w:rsid w:val="00A00A90"/>
    <w:rsid w:val="00A12D49"/>
    <w:rsid w:val="00A21CBE"/>
    <w:rsid w:val="00A23F8F"/>
    <w:rsid w:val="00A3445D"/>
    <w:rsid w:val="00A34F90"/>
    <w:rsid w:val="00A366BD"/>
    <w:rsid w:val="00A377BC"/>
    <w:rsid w:val="00A50FAE"/>
    <w:rsid w:val="00A512FD"/>
    <w:rsid w:val="00A5366E"/>
    <w:rsid w:val="00A7366B"/>
    <w:rsid w:val="00A771F4"/>
    <w:rsid w:val="00A852FF"/>
    <w:rsid w:val="00A91AF8"/>
    <w:rsid w:val="00AB5A79"/>
    <w:rsid w:val="00AC5CD7"/>
    <w:rsid w:val="00AD0228"/>
    <w:rsid w:val="00AD2919"/>
    <w:rsid w:val="00AE4298"/>
    <w:rsid w:val="00AE5E52"/>
    <w:rsid w:val="00AF1880"/>
    <w:rsid w:val="00AF7A4D"/>
    <w:rsid w:val="00B00318"/>
    <w:rsid w:val="00B15DF0"/>
    <w:rsid w:val="00B22B29"/>
    <w:rsid w:val="00B22C87"/>
    <w:rsid w:val="00B232E1"/>
    <w:rsid w:val="00B41C83"/>
    <w:rsid w:val="00B47FD0"/>
    <w:rsid w:val="00B52569"/>
    <w:rsid w:val="00B52805"/>
    <w:rsid w:val="00B578BD"/>
    <w:rsid w:val="00B64BFE"/>
    <w:rsid w:val="00B65A16"/>
    <w:rsid w:val="00B66095"/>
    <w:rsid w:val="00B74A75"/>
    <w:rsid w:val="00B74E59"/>
    <w:rsid w:val="00B839BC"/>
    <w:rsid w:val="00B83C6A"/>
    <w:rsid w:val="00B87461"/>
    <w:rsid w:val="00B92545"/>
    <w:rsid w:val="00B92C45"/>
    <w:rsid w:val="00B950B2"/>
    <w:rsid w:val="00BB1119"/>
    <w:rsid w:val="00BB5B5C"/>
    <w:rsid w:val="00BB6C69"/>
    <w:rsid w:val="00BB78A1"/>
    <w:rsid w:val="00BC0F43"/>
    <w:rsid w:val="00BD1A86"/>
    <w:rsid w:val="00BE012C"/>
    <w:rsid w:val="00BE267F"/>
    <w:rsid w:val="00BE68D0"/>
    <w:rsid w:val="00BF3B3E"/>
    <w:rsid w:val="00BF56C1"/>
    <w:rsid w:val="00C01AD4"/>
    <w:rsid w:val="00C0773B"/>
    <w:rsid w:val="00C15FDE"/>
    <w:rsid w:val="00C225B0"/>
    <w:rsid w:val="00C23908"/>
    <w:rsid w:val="00C371E8"/>
    <w:rsid w:val="00C37F5F"/>
    <w:rsid w:val="00C410F0"/>
    <w:rsid w:val="00C510EC"/>
    <w:rsid w:val="00C62B56"/>
    <w:rsid w:val="00C64236"/>
    <w:rsid w:val="00C6568F"/>
    <w:rsid w:val="00C90DAD"/>
    <w:rsid w:val="00C922D9"/>
    <w:rsid w:val="00CA1106"/>
    <w:rsid w:val="00CA462B"/>
    <w:rsid w:val="00CA633B"/>
    <w:rsid w:val="00CB2DCD"/>
    <w:rsid w:val="00CC740E"/>
    <w:rsid w:val="00CD2367"/>
    <w:rsid w:val="00CD3C61"/>
    <w:rsid w:val="00CD547B"/>
    <w:rsid w:val="00CE14E5"/>
    <w:rsid w:val="00CE2ABE"/>
    <w:rsid w:val="00CF17A5"/>
    <w:rsid w:val="00D1072C"/>
    <w:rsid w:val="00D13703"/>
    <w:rsid w:val="00D20371"/>
    <w:rsid w:val="00D35A54"/>
    <w:rsid w:val="00D410E6"/>
    <w:rsid w:val="00D41353"/>
    <w:rsid w:val="00D42EA1"/>
    <w:rsid w:val="00D43EC8"/>
    <w:rsid w:val="00D44110"/>
    <w:rsid w:val="00D55F46"/>
    <w:rsid w:val="00D56D51"/>
    <w:rsid w:val="00D647ED"/>
    <w:rsid w:val="00D65505"/>
    <w:rsid w:val="00D87AB1"/>
    <w:rsid w:val="00D91724"/>
    <w:rsid w:val="00D94DAD"/>
    <w:rsid w:val="00D954A8"/>
    <w:rsid w:val="00D95D8C"/>
    <w:rsid w:val="00DA2D9A"/>
    <w:rsid w:val="00DB3F1A"/>
    <w:rsid w:val="00DC15AC"/>
    <w:rsid w:val="00DC2AB3"/>
    <w:rsid w:val="00DC61FE"/>
    <w:rsid w:val="00DE3F67"/>
    <w:rsid w:val="00DE4A94"/>
    <w:rsid w:val="00DF1F56"/>
    <w:rsid w:val="00DF47E2"/>
    <w:rsid w:val="00E0342E"/>
    <w:rsid w:val="00E07638"/>
    <w:rsid w:val="00E2009D"/>
    <w:rsid w:val="00E21EF4"/>
    <w:rsid w:val="00E30F6B"/>
    <w:rsid w:val="00E31AEF"/>
    <w:rsid w:val="00E43CC5"/>
    <w:rsid w:val="00E45141"/>
    <w:rsid w:val="00E512ED"/>
    <w:rsid w:val="00E5311F"/>
    <w:rsid w:val="00E53D99"/>
    <w:rsid w:val="00E63A57"/>
    <w:rsid w:val="00E77881"/>
    <w:rsid w:val="00E90423"/>
    <w:rsid w:val="00E9223E"/>
    <w:rsid w:val="00E97CAA"/>
    <w:rsid w:val="00EA425F"/>
    <w:rsid w:val="00EB3C7C"/>
    <w:rsid w:val="00EC01AE"/>
    <w:rsid w:val="00ED0CB2"/>
    <w:rsid w:val="00ED7EBD"/>
    <w:rsid w:val="00EE7DEC"/>
    <w:rsid w:val="00EF1861"/>
    <w:rsid w:val="00F027A9"/>
    <w:rsid w:val="00F052AF"/>
    <w:rsid w:val="00F11DF3"/>
    <w:rsid w:val="00F2196C"/>
    <w:rsid w:val="00F233F6"/>
    <w:rsid w:val="00F27070"/>
    <w:rsid w:val="00F44E73"/>
    <w:rsid w:val="00F531CF"/>
    <w:rsid w:val="00F62527"/>
    <w:rsid w:val="00F668A5"/>
    <w:rsid w:val="00F74E18"/>
    <w:rsid w:val="00F768E6"/>
    <w:rsid w:val="00F84A9E"/>
    <w:rsid w:val="00F85519"/>
    <w:rsid w:val="00F90C67"/>
    <w:rsid w:val="00FB3FCA"/>
    <w:rsid w:val="00FC3FD3"/>
    <w:rsid w:val="00FE2C8C"/>
    <w:rsid w:val="00FE5FF9"/>
    <w:rsid w:val="00FE7AC1"/>
    <w:rsid w:val="00FF58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header" w:locked="1"/>
    <w:lsdException w:name="footer" w:locked="1"/>
    <w:lsdException w:name="caption" w:locked="1" w:uiPriority="0" w:qFormat="1"/>
    <w:lsdException w:name="footnote reference" w:locked="1"/>
    <w:lsdException w:name="Title" w:locked="1" w:semiHidden="0" w:uiPriority="0" w:unhideWhenUsed="0" w:qFormat="1"/>
    <w:lsdException w:name="Default Paragraph Font" w:locked="1" w:uiPriority="0"/>
    <w:lsdException w:name="Body Text Indent" w:locked="1"/>
    <w:lsdException w:name="Subtitle" w:locked="1" w:semiHidden="0" w:uiPriority="0" w:unhideWhenUsed="0" w:qFormat="1"/>
    <w:lsdException w:name="Hyperlink" w:locked="1"/>
    <w:lsdException w:name="Strong" w:locked="1" w:semiHidden="0" w:uiPriority="0" w:unhideWhenUsed="0" w:qFormat="1"/>
    <w:lsdException w:name="Emphasis" w:locked="1" w:semiHidden="0" w:unhideWhenUsed="0" w:qFormat="1"/>
    <w:lsdException w:name="Normal (Web)" w:locked="1"/>
    <w:lsdException w:name="Balloon Text" w:locked="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1">
    <w:name w:val="heading 1"/>
    <w:basedOn w:val="a"/>
    <w:next w:val="a"/>
    <w:link w:val="10"/>
    <w:uiPriority w:val="9"/>
    <w:qFormat/>
    <w:locked/>
    <w:rsid w:val="00AB5A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locked/>
    <w:rsid w:val="00AB5A7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5A79"/>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locked/>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locked/>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locked/>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locked/>
    <w:rsid w:val="00C62B56"/>
    <w:rPr>
      <w:rFonts w:ascii="Times New Roman" w:hAnsi="Times New Roman" w:cs="Times New Roman"/>
      <w:b/>
      <w:bCs/>
      <w:spacing w:val="20"/>
      <w:sz w:val="20"/>
      <w:szCs w:val="20"/>
      <w:u w:val="single"/>
      <w:lang w:eastAsia="ru-RU"/>
    </w:rPr>
  </w:style>
  <w:style w:type="character" w:customStyle="1" w:styleId="60">
    <w:name w:val="Заголовок 6 Знак"/>
    <w:basedOn w:val="a0"/>
    <w:link w:val="6"/>
    <w:uiPriority w:val="9"/>
    <w:rsid w:val="00AB5A79"/>
    <w:rPr>
      <w:rFonts w:asciiTheme="majorHAnsi" w:eastAsiaTheme="majorEastAsia" w:hAnsiTheme="majorHAnsi" w:cstheme="majorBidi"/>
      <w:i/>
      <w:iCs/>
      <w:color w:val="243F60" w:themeColor="accent1" w:themeShade="7F"/>
      <w:lang w:eastAsia="en-US"/>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rFonts w:cs="Times New Roman"/>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AB5A79"/>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locked/>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rFonts w:cs="Times New Roman"/>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02616D"/>
    <w:rPr>
      <w:rFonts w:cs="Times New Roman"/>
    </w:rPr>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02616D"/>
    <w:rPr>
      <w:rFonts w:cs="Times New Roman"/>
    </w:rPr>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locked/>
    <w:rsid w:val="00AD2919"/>
    <w:rPr>
      <w:rFonts w:ascii="Times New Roman" w:hAnsi="Times New Roman" w:cs="Times New Roman"/>
      <w:sz w:val="20"/>
      <w:szCs w:val="20"/>
      <w:lang w:eastAsia="ru-RU"/>
    </w:rPr>
  </w:style>
  <w:style w:type="character" w:styleId="af0">
    <w:name w:val="footnote reference"/>
    <w:basedOn w:val="a0"/>
    <w:uiPriority w:val="99"/>
    <w:rsid w:val="00AD2919"/>
    <w:rPr>
      <w:rFonts w:cs="Times New Roman"/>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B578BD"/>
    <w:rPr>
      <w:rFonts w:ascii="Tahoma" w:hAnsi="Tahoma" w:cs="Tahoma"/>
      <w:sz w:val="16"/>
      <w:szCs w:val="16"/>
    </w:rPr>
  </w:style>
  <w:style w:type="character" w:styleId="af3">
    <w:name w:val="annotation reference"/>
    <w:basedOn w:val="a0"/>
    <w:uiPriority w:val="99"/>
    <w:rsid w:val="001E3692"/>
    <w:rPr>
      <w:rFonts w:cs="Times New Roman"/>
      <w:sz w:val="16"/>
      <w:szCs w:val="16"/>
    </w:rPr>
  </w:style>
  <w:style w:type="paragraph" w:styleId="af4">
    <w:name w:val="annotation text"/>
    <w:basedOn w:val="a"/>
    <w:link w:val="af5"/>
    <w:uiPriority w:val="99"/>
    <w:rsid w:val="001E3692"/>
    <w:pPr>
      <w:spacing w:line="240" w:lineRule="auto"/>
    </w:pPr>
    <w:rPr>
      <w:sz w:val="20"/>
      <w:szCs w:val="20"/>
    </w:rPr>
  </w:style>
  <w:style w:type="character" w:customStyle="1" w:styleId="af5">
    <w:name w:val="Текст примечания Знак"/>
    <w:basedOn w:val="a0"/>
    <w:link w:val="af4"/>
    <w:locked/>
    <w:rsid w:val="001E3692"/>
    <w:rPr>
      <w:rFonts w:cs="Calibri"/>
      <w:sz w:val="20"/>
      <w:szCs w:val="20"/>
      <w:lang w:eastAsia="en-US"/>
    </w:rPr>
  </w:style>
  <w:style w:type="paragraph" w:styleId="af6">
    <w:name w:val="annotation subject"/>
    <w:basedOn w:val="af4"/>
    <w:next w:val="af4"/>
    <w:link w:val="af7"/>
    <w:uiPriority w:val="99"/>
    <w:semiHidden/>
    <w:rsid w:val="001E3692"/>
    <w:rPr>
      <w:b/>
      <w:bCs/>
    </w:rPr>
  </w:style>
  <w:style w:type="character" w:customStyle="1" w:styleId="af7">
    <w:name w:val="Тема примечания Знак"/>
    <w:basedOn w:val="af5"/>
    <w:link w:val="af6"/>
    <w:uiPriority w:val="99"/>
    <w:semiHidden/>
    <w:locked/>
    <w:rsid w:val="001E3692"/>
    <w:rPr>
      <w:rFonts w:cs="Calibri"/>
      <w:b/>
      <w:bCs/>
      <w:sz w:val="20"/>
      <w:szCs w:val="20"/>
      <w:lang w:eastAsia="en-US"/>
    </w:rPr>
  </w:style>
  <w:style w:type="paragraph" w:customStyle="1" w:styleId="ConsPlusTitle">
    <w:name w:val="ConsPlusTitle"/>
    <w:rsid w:val="000957A3"/>
    <w:pPr>
      <w:widowControl w:val="0"/>
      <w:autoSpaceDE w:val="0"/>
      <w:autoSpaceDN w:val="0"/>
      <w:adjustRightInd w:val="0"/>
    </w:pPr>
    <w:rPr>
      <w:rFonts w:ascii="Times New Roman" w:eastAsia="Times New Roman" w:hAnsi="Times New Roman"/>
      <w:b/>
      <w:bCs/>
      <w:sz w:val="24"/>
      <w:szCs w:val="24"/>
    </w:rPr>
  </w:style>
  <w:style w:type="paragraph" w:customStyle="1" w:styleId="af8">
    <w:name w:val="Название проектного документа"/>
    <w:basedOn w:val="a"/>
    <w:rsid w:val="00644A55"/>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9">
    <w:name w:val="Body Text"/>
    <w:basedOn w:val="a"/>
    <w:link w:val="afa"/>
    <w:uiPriority w:val="99"/>
    <w:semiHidden/>
    <w:unhideWhenUsed/>
    <w:rsid w:val="00AB5A79"/>
    <w:pPr>
      <w:spacing w:after="120"/>
    </w:pPr>
  </w:style>
  <w:style w:type="character" w:customStyle="1" w:styleId="afa">
    <w:name w:val="Основной текст Знак"/>
    <w:basedOn w:val="a0"/>
    <w:link w:val="af9"/>
    <w:uiPriority w:val="99"/>
    <w:semiHidden/>
    <w:rsid w:val="00AB5A79"/>
    <w:rPr>
      <w:rFonts w:cs="Calibri"/>
      <w:lang w:eastAsia="en-US"/>
    </w:rPr>
  </w:style>
  <w:style w:type="paragraph" w:customStyle="1" w:styleId="Textbody">
    <w:name w:val="Text body"/>
    <w:basedOn w:val="a"/>
    <w:rsid w:val="00AB5A79"/>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b">
    <w:name w:val="Table Grid"/>
    <w:basedOn w:val="a1"/>
    <w:uiPriority w:val="59"/>
    <w:locked/>
    <w:rsid w:val="00AB5A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AB5A79"/>
    <w:rPr>
      <w:rFonts w:ascii="TimesNewRomanPSMT" w:hAnsi="TimesNewRomanPSMT" w:hint="default"/>
      <w:b w:val="0"/>
      <w:bCs w:val="0"/>
      <w:i w:val="0"/>
      <w:iCs w:val="0"/>
      <w:color w:val="000000"/>
      <w:sz w:val="28"/>
      <w:szCs w:val="28"/>
    </w:rPr>
  </w:style>
  <w:style w:type="paragraph" w:customStyle="1" w:styleId="ConsTitle">
    <w:name w:val="ConsTitle"/>
    <w:rsid w:val="009274A1"/>
    <w:pPr>
      <w:widowControl w:val="0"/>
      <w:autoSpaceDE w:val="0"/>
      <w:autoSpaceDN w:val="0"/>
      <w:adjustRightInd w:val="0"/>
      <w:ind w:right="19772"/>
    </w:pPr>
    <w:rPr>
      <w:rFonts w:ascii="Arial" w:eastAsia="Times New Roman"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divs>
    <w:div w:id="3029751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398A5431E0CF8A1BF25995A8AA7C0FC6C9AFCBAF97646C0E5DF5A2B3BDFA11D6F6B7DA47A481950FC7770D7451273AC18547EE265E99CF014DDBK" TargetMode="External"/><Relationship Id="rId3" Type="http://schemas.openxmlformats.org/officeDocument/2006/relationships/settings" Target="settings.xml"/><Relationship Id="rId21" Type="http://schemas.openxmlformats.org/officeDocument/2006/relationships/hyperlink" Target="consultantplus://offline/ref=19C0AC0812534822189B267C81142BABB7BCE2889F2431A29D4EE74A3789952535D0A11D8F1F4736E9C621295E3FE4CF5A3EF6153B10A1C5B5c7I" TargetMode="External"/><Relationship Id="rId7" Type="http://schemas.openxmlformats.org/officeDocument/2006/relationships/image" Target="media/image1.jpeg"/><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0270FD5DA47D9094717A2ACB3F42DD2A0B7368FF71CA5DDA15CE719B2EEC1F8F26665C778B134C90DC7ADA535AF54BC82CFBDBE743F25850h760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eader" Target="header1.xml"/><Relationship Id="rId10" Type="http://schemas.openxmlformats.org/officeDocument/2006/relationships/hyperlink" Target="consultantplus://offline/ref=10F88742BB681D64AC0A594556F58B7E38026E25669BDBC7F6CDB0D8C85B7518601732E1430070B217C9C7C86E56SFH"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19C0AC0812534822189B267C81142BABB7BCE2889F2431A29D4EE74A3789952535D0A11D8F1F4732E8C621295E3FE4CF5A3EF6153B10A1C5B5c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913</TotalTime>
  <Pages>51</Pages>
  <Words>17866</Words>
  <Characters>101840</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
  <LinksUpToDate>false</LinksUpToDate>
  <CharactersWithSpaces>119468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Олеся Евгеньевна Кравцова</dc:creator>
  <cp:keywords/>
  <dc:description/>
  <cp:lastModifiedBy>User</cp:lastModifiedBy>
  <cp:revision>33</cp:revision>
  <cp:lastPrinted>2020-02-20T11:13:00Z</cp:lastPrinted>
  <dcterms:created xsi:type="dcterms:W3CDTF">2016-11-10T14:12:00Z</dcterms:created>
  <dcterms:modified xsi:type="dcterms:W3CDTF">2023-10-11T06:37:00Z</dcterms:modified>
</cp:coreProperties>
</file>