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F2" w:rsidRDefault="007B52C9" w:rsidP="00122A51">
      <w:pPr>
        <w:pStyle w:val="ConsPlusTitle"/>
        <w:widowControl/>
        <w:jc w:val="center"/>
      </w:pPr>
      <w:r>
        <w:rPr>
          <w:noProof/>
        </w:rPr>
        <w:drawing>
          <wp:inline distT="0" distB="0" distL="0" distR="0">
            <wp:extent cx="72390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85825"/>
                    </a:xfrm>
                    <a:prstGeom prst="rect">
                      <a:avLst/>
                    </a:prstGeom>
                    <a:noFill/>
                    <a:ln>
                      <a:noFill/>
                    </a:ln>
                  </pic:spPr>
                </pic:pic>
              </a:graphicData>
            </a:graphic>
          </wp:inline>
        </w:drawing>
      </w:r>
    </w:p>
    <w:p w:rsidR="00246CF2" w:rsidRDefault="00246CF2" w:rsidP="00122A51">
      <w:pPr>
        <w:pStyle w:val="ConsPlusTitle"/>
        <w:widowControl/>
        <w:jc w:val="center"/>
        <w:rPr>
          <w:b w:val="0"/>
        </w:rPr>
      </w:pP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Администрация                         </w:t>
      </w: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муниципального образования </w:t>
      </w: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«Кисельнинское сельское поселение»</w:t>
      </w: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Волховского муниципального района </w:t>
      </w:r>
    </w:p>
    <w:p w:rsidR="00246CF2" w:rsidRPr="00735ABA" w:rsidRDefault="00246CF2"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Ленинградской области</w:t>
      </w:r>
    </w:p>
    <w:p w:rsidR="00246CF2" w:rsidRPr="00735ABA" w:rsidRDefault="00246CF2" w:rsidP="00735ABA">
      <w:pPr>
        <w:spacing w:after="0" w:line="240" w:lineRule="auto"/>
        <w:rPr>
          <w:rFonts w:ascii="Times New Roman" w:hAnsi="Times New Roman"/>
          <w:sz w:val="32"/>
          <w:szCs w:val="32"/>
        </w:rPr>
      </w:pPr>
    </w:p>
    <w:p w:rsidR="00246CF2" w:rsidRPr="00735ABA" w:rsidRDefault="00246CF2" w:rsidP="002A7953">
      <w:pPr>
        <w:spacing w:after="0" w:line="240" w:lineRule="auto"/>
        <w:jc w:val="center"/>
        <w:rPr>
          <w:rFonts w:ascii="Times New Roman" w:hAnsi="Times New Roman"/>
          <w:b/>
          <w:sz w:val="28"/>
          <w:szCs w:val="28"/>
        </w:rPr>
      </w:pPr>
      <w:r w:rsidRPr="00735ABA">
        <w:rPr>
          <w:rFonts w:ascii="Times New Roman" w:hAnsi="Times New Roman"/>
          <w:b/>
          <w:sz w:val="28"/>
          <w:szCs w:val="28"/>
        </w:rPr>
        <w:t>ПОСТАНОВЛЕНИЕ</w:t>
      </w:r>
    </w:p>
    <w:p w:rsidR="00246CF2" w:rsidRPr="00735ABA" w:rsidRDefault="00246CF2" w:rsidP="00735ABA">
      <w:pPr>
        <w:spacing w:after="0" w:line="240" w:lineRule="auto"/>
        <w:rPr>
          <w:rFonts w:ascii="Times New Roman" w:hAnsi="Times New Roman"/>
          <w:sz w:val="28"/>
          <w:szCs w:val="28"/>
        </w:rPr>
      </w:pPr>
    </w:p>
    <w:p w:rsidR="00246CF2" w:rsidRPr="00876C90" w:rsidRDefault="002A7953" w:rsidP="00735ABA">
      <w:pPr>
        <w:pStyle w:val="ConsPlusTitle"/>
        <w:widowControl/>
        <w:jc w:val="center"/>
        <w:rPr>
          <w:sz w:val="28"/>
          <w:szCs w:val="28"/>
          <w:u w:val="single"/>
        </w:rPr>
      </w:pPr>
      <w:r>
        <w:rPr>
          <w:sz w:val="28"/>
          <w:szCs w:val="28"/>
          <w:u w:val="single"/>
        </w:rPr>
        <w:t>от 30  мая  2022 года  № 91</w:t>
      </w:r>
    </w:p>
    <w:p w:rsidR="00246CF2" w:rsidRPr="002A7953" w:rsidRDefault="00246CF2" w:rsidP="002A7953">
      <w:pPr>
        <w:pStyle w:val="ConsPlusTitle"/>
        <w:widowControl/>
        <w:jc w:val="center"/>
      </w:pPr>
    </w:p>
    <w:p w:rsidR="002A7953" w:rsidRPr="002A7953" w:rsidRDefault="00246CF2" w:rsidP="002A7953">
      <w:pPr>
        <w:pStyle w:val="ConsPlusNormal"/>
        <w:jc w:val="center"/>
        <w:rPr>
          <w:rFonts w:ascii="Times New Roman" w:hAnsi="Times New Roman" w:cs="Times New Roman"/>
          <w:b/>
          <w:bCs/>
          <w:sz w:val="28"/>
          <w:szCs w:val="28"/>
        </w:rPr>
      </w:pPr>
      <w:r w:rsidRPr="002A7953">
        <w:rPr>
          <w:rFonts w:ascii="Times New Roman" w:hAnsi="Times New Roman" w:cs="Times New Roman"/>
          <w:b/>
          <w:sz w:val="28"/>
          <w:szCs w:val="28"/>
        </w:rPr>
        <w:t>«</w:t>
      </w:r>
      <w:r w:rsidR="002A7953" w:rsidRPr="002A7953">
        <w:rPr>
          <w:rFonts w:ascii="Times New Roman" w:hAnsi="Times New Roman" w:cs="Times New Roman"/>
          <w:b/>
          <w:sz w:val="28"/>
          <w:szCs w:val="28"/>
        </w:rPr>
        <w:t>Об утверждении</w:t>
      </w:r>
      <w:r w:rsidRPr="002A7953">
        <w:rPr>
          <w:rFonts w:ascii="Times New Roman" w:hAnsi="Times New Roman" w:cs="Times New Roman"/>
          <w:b/>
          <w:sz w:val="28"/>
          <w:szCs w:val="28"/>
        </w:rPr>
        <w:t xml:space="preserve"> Административного регламента </w:t>
      </w:r>
      <w:r w:rsidR="002A7953" w:rsidRPr="002A7953">
        <w:rPr>
          <w:rFonts w:ascii="Times New Roman" w:hAnsi="Times New Roman" w:cs="Times New Roman"/>
          <w:b/>
          <w:bCs/>
          <w:sz w:val="28"/>
          <w:szCs w:val="28"/>
        </w:rPr>
        <w:t>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CF2" w:rsidRPr="00735ABA" w:rsidRDefault="00246CF2" w:rsidP="00122A51">
      <w:pPr>
        <w:pStyle w:val="ConsPlusTitle"/>
        <w:widowControl/>
        <w:jc w:val="center"/>
        <w:rPr>
          <w:sz w:val="28"/>
          <w:szCs w:val="28"/>
        </w:rPr>
      </w:pPr>
    </w:p>
    <w:p w:rsidR="00246CF2" w:rsidRDefault="00246CF2" w:rsidP="00EF33B3">
      <w:pPr>
        <w:pStyle w:val="ConsPlusNormal"/>
        <w:ind w:firstLine="540"/>
        <w:jc w:val="both"/>
        <w:rPr>
          <w:rFonts w:ascii="Times New Roman" w:hAnsi="Times New Roman"/>
          <w:sz w:val="28"/>
          <w:szCs w:val="28"/>
        </w:rPr>
      </w:pPr>
      <w:r w:rsidRPr="00E04C14">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2A7953" w:rsidRPr="009C0553">
        <w:rPr>
          <w:rFonts w:ascii="Times New Roman" w:hAnsi="Times New Roman" w:cs="Times New Roman"/>
          <w:sz w:val="28"/>
          <w:szCs w:val="28"/>
        </w:rPr>
        <w:t>Конституци</w:t>
      </w:r>
      <w:r w:rsidR="002A7953">
        <w:rPr>
          <w:rFonts w:ascii="Times New Roman" w:hAnsi="Times New Roman" w:cs="Times New Roman"/>
          <w:sz w:val="28"/>
          <w:szCs w:val="28"/>
        </w:rPr>
        <w:t xml:space="preserve">ей Российской Федерации, </w:t>
      </w:r>
      <w:r w:rsidR="002A7953" w:rsidRPr="002A7953">
        <w:rPr>
          <w:rFonts w:ascii="Times New Roman" w:hAnsi="Times New Roman" w:cs="Times New Roman"/>
          <w:sz w:val="28"/>
          <w:szCs w:val="28"/>
        </w:rPr>
        <w:t>Гражданским кодексом</w:t>
      </w:r>
      <w:r w:rsidR="002A7953" w:rsidRPr="009C0553">
        <w:rPr>
          <w:rFonts w:ascii="Times New Roman" w:hAnsi="Times New Roman" w:cs="Times New Roman"/>
          <w:sz w:val="28"/>
          <w:szCs w:val="28"/>
        </w:rPr>
        <w:t xml:space="preserve"> Российской Ф</w:t>
      </w:r>
      <w:r w:rsidR="002A7953">
        <w:rPr>
          <w:rFonts w:ascii="Times New Roman" w:hAnsi="Times New Roman" w:cs="Times New Roman"/>
          <w:sz w:val="28"/>
          <w:szCs w:val="28"/>
        </w:rPr>
        <w:t xml:space="preserve">едерации, </w:t>
      </w:r>
      <w:r w:rsidR="002A7953" w:rsidRPr="009C0553">
        <w:rPr>
          <w:rFonts w:ascii="Times New Roman" w:hAnsi="Times New Roman" w:cs="Times New Roman"/>
          <w:sz w:val="28"/>
          <w:szCs w:val="28"/>
        </w:rPr>
        <w:t>Федеральны</w:t>
      </w:r>
      <w:r w:rsidR="002A7953">
        <w:rPr>
          <w:rFonts w:ascii="Times New Roman" w:hAnsi="Times New Roman" w:cs="Times New Roman"/>
          <w:sz w:val="28"/>
          <w:szCs w:val="28"/>
        </w:rPr>
        <w:t>м законом</w:t>
      </w:r>
      <w:r w:rsidR="002A7953"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2A7953">
        <w:rPr>
          <w:rFonts w:ascii="Times New Roman" w:hAnsi="Times New Roman" w:cs="Times New Roman"/>
          <w:sz w:val="28"/>
          <w:szCs w:val="28"/>
        </w:rPr>
        <w:t xml:space="preserve">, </w:t>
      </w:r>
      <w:r w:rsidR="002A7953" w:rsidRPr="009C0553">
        <w:rPr>
          <w:rFonts w:ascii="Times New Roman" w:hAnsi="Times New Roman" w:cs="Times New Roman"/>
          <w:sz w:val="28"/>
          <w:szCs w:val="28"/>
        </w:rPr>
        <w:t>Федеральны</w:t>
      </w:r>
      <w:r w:rsidR="002A7953">
        <w:rPr>
          <w:rFonts w:ascii="Times New Roman" w:hAnsi="Times New Roman" w:cs="Times New Roman"/>
          <w:sz w:val="28"/>
          <w:szCs w:val="28"/>
        </w:rPr>
        <w:t>м</w:t>
      </w:r>
      <w:r w:rsidR="002A7953" w:rsidRPr="009C0553">
        <w:rPr>
          <w:rFonts w:ascii="Times New Roman" w:hAnsi="Times New Roman" w:cs="Times New Roman"/>
          <w:sz w:val="28"/>
          <w:szCs w:val="28"/>
        </w:rPr>
        <w:t xml:space="preserve"> </w:t>
      </w:r>
      <w:r w:rsidR="002A7953" w:rsidRPr="002A7953">
        <w:rPr>
          <w:rFonts w:ascii="Times New Roman" w:eastAsia="BatangChe" w:hAnsi="Times New Roman" w:cs="Times New Roman"/>
          <w:sz w:val="28"/>
        </w:rPr>
        <w:t>законом</w:t>
      </w:r>
      <w:r w:rsidR="002A7953">
        <w:t xml:space="preserve"> </w:t>
      </w:r>
      <w:r w:rsidR="002A7953" w:rsidRPr="009C0553">
        <w:rPr>
          <w:rFonts w:ascii="Times New Roman" w:hAnsi="Times New Roman" w:cs="Times New Roman"/>
          <w:sz w:val="28"/>
          <w:szCs w:val="28"/>
        </w:rPr>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F33B3">
        <w:rPr>
          <w:rFonts w:ascii="Times New Roman" w:hAnsi="Times New Roman" w:cs="Times New Roman"/>
          <w:sz w:val="28"/>
          <w:szCs w:val="28"/>
        </w:rPr>
        <w:t xml:space="preserve">, </w:t>
      </w:r>
      <w:r w:rsidR="002A7953" w:rsidRPr="009C0553">
        <w:rPr>
          <w:rFonts w:ascii="Times New Roman" w:hAnsi="Times New Roman" w:cs="Times New Roman"/>
          <w:sz w:val="28"/>
          <w:szCs w:val="28"/>
        </w:rPr>
        <w:t>Федеральны</w:t>
      </w:r>
      <w:r w:rsidR="00EF33B3">
        <w:rPr>
          <w:rFonts w:ascii="Times New Roman" w:hAnsi="Times New Roman" w:cs="Times New Roman"/>
          <w:sz w:val="28"/>
          <w:szCs w:val="28"/>
        </w:rPr>
        <w:t>м</w:t>
      </w:r>
      <w:r w:rsidR="002A7953" w:rsidRPr="009C0553">
        <w:rPr>
          <w:rFonts w:ascii="Times New Roman" w:hAnsi="Times New Roman" w:cs="Times New Roman"/>
          <w:sz w:val="28"/>
          <w:szCs w:val="28"/>
        </w:rPr>
        <w:t xml:space="preserve"> </w:t>
      </w:r>
      <w:r w:rsidR="00EF33B3" w:rsidRPr="00EF33B3">
        <w:rPr>
          <w:rFonts w:ascii="Times New Roman" w:hAnsi="Times New Roman" w:cs="Times New Roman"/>
          <w:sz w:val="28"/>
        </w:rPr>
        <w:t>законом</w:t>
      </w:r>
      <w:r w:rsidR="00EF33B3">
        <w:t xml:space="preserve"> </w:t>
      </w:r>
      <w:r w:rsidR="002A7953" w:rsidRPr="009C0553">
        <w:rPr>
          <w:rFonts w:ascii="Times New Roman" w:hAnsi="Times New Roman" w:cs="Times New Roman"/>
          <w:sz w:val="28"/>
          <w:szCs w:val="28"/>
        </w:rPr>
        <w:t>от 29.07.1998 № 135-ФЗ «Об оценочной деятел</w:t>
      </w:r>
      <w:r w:rsidR="002A7953">
        <w:rPr>
          <w:rFonts w:ascii="Times New Roman" w:hAnsi="Times New Roman" w:cs="Times New Roman"/>
          <w:sz w:val="28"/>
          <w:szCs w:val="28"/>
        </w:rPr>
        <w:t>ьности в Российской</w:t>
      </w:r>
      <w:r w:rsidR="00EF33B3">
        <w:rPr>
          <w:rFonts w:ascii="Times New Roman" w:hAnsi="Times New Roman" w:cs="Times New Roman"/>
          <w:sz w:val="28"/>
          <w:szCs w:val="28"/>
        </w:rPr>
        <w:t xml:space="preserve"> Федерации», у</w:t>
      </w:r>
      <w:r w:rsidRPr="00735ABA">
        <w:rPr>
          <w:rFonts w:ascii="Times New Roman" w:hAnsi="Times New Roman"/>
          <w:sz w:val="28"/>
          <w:szCs w:val="28"/>
        </w:rPr>
        <w:t xml:space="preserve">ставом муниципального образования </w:t>
      </w:r>
      <w:r>
        <w:rPr>
          <w:rFonts w:ascii="Times New Roman" w:hAnsi="Times New Roman"/>
          <w:sz w:val="28"/>
          <w:szCs w:val="28"/>
        </w:rPr>
        <w:t>«</w:t>
      </w:r>
      <w:r w:rsidRPr="00735ABA">
        <w:rPr>
          <w:rFonts w:ascii="Times New Roman" w:hAnsi="Times New Roman"/>
          <w:color w:val="000000"/>
          <w:sz w:val="28"/>
          <w:szCs w:val="28"/>
        </w:rPr>
        <w:t>Кисельнинское</w:t>
      </w:r>
      <w:r w:rsidRPr="00735ABA">
        <w:rPr>
          <w:rFonts w:ascii="Times New Roman" w:hAnsi="Times New Roman"/>
          <w:sz w:val="28"/>
          <w:szCs w:val="28"/>
        </w:rPr>
        <w:t xml:space="preserve"> сельское поселение</w:t>
      </w:r>
      <w:r>
        <w:rPr>
          <w:rFonts w:ascii="Times New Roman" w:hAnsi="Times New Roman"/>
          <w:sz w:val="28"/>
          <w:szCs w:val="28"/>
        </w:rPr>
        <w:t>»</w:t>
      </w:r>
      <w:r w:rsidRPr="00735ABA">
        <w:rPr>
          <w:rFonts w:ascii="Times New Roman" w:hAnsi="Times New Roman"/>
          <w:sz w:val="28"/>
          <w:szCs w:val="28"/>
        </w:rPr>
        <w:t xml:space="preserve"> Волховского муниципального района Ленинградской области</w:t>
      </w:r>
      <w:r>
        <w:rPr>
          <w:rFonts w:ascii="Times New Roman" w:hAnsi="Times New Roman"/>
          <w:sz w:val="28"/>
          <w:szCs w:val="28"/>
        </w:rPr>
        <w:t>,</w:t>
      </w:r>
    </w:p>
    <w:p w:rsidR="00246CF2" w:rsidRPr="002A7953" w:rsidRDefault="00246CF2" w:rsidP="00735ABA">
      <w:pPr>
        <w:spacing w:after="0" w:line="240" w:lineRule="auto"/>
        <w:ind w:firstLine="708"/>
        <w:jc w:val="center"/>
        <w:rPr>
          <w:rFonts w:ascii="Times New Roman" w:hAnsi="Times New Roman"/>
          <w:b/>
          <w:sz w:val="24"/>
          <w:szCs w:val="28"/>
        </w:rPr>
      </w:pPr>
      <w:r w:rsidRPr="002A7953">
        <w:rPr>
          <w:rFonts w:ascii="Times New Roman" w:hAnsi="Times New Roman"/>
          <w:b/>
          <w:sz w:val="24"/>
          <w:szCs w:val="28"/>
        </w:rPr>
        <w:t>ПОСТАНОВЛЯЮ:</w:t>
      </w:r>
    </w:p>
    <w:p w:rsidR="00246CF2" w:rsidRDefault="00246CF2" w:rsidP="00E04C14">
      <w:pPr>
        <w:pStyle w:val="af4"/>
        <w:suppressAutoHyphens/>
        <w:ind w:right="0" w:firstLine="708"/>
        <w:rPr>
          <w:szCs w:val="28"/>
        </w:rPr>
      </w:pPr>
      <w:r>
        <w:rPr>
          <w:szCs w:val="28"/>
        </w:rPr>
        <w:t>1.</w:t>
      </w:r>
      <w:r w:rsidRPr="0050038A">
        <w:rPr>
          <w:szCs w:val="28"/>
        </w:rPr>
        <w:t>Утвердить административный регламент предо</w:t>
      </w:r>
      <w:r>
        <w:rPr>
          <w:szCs w:val="28"/>
        </w:rPr>
        <w:t xml:space="preserve">ставления муниципальной услуги </w:t>
      </w:r>
      <w:r w:rsidRPr="001357FF">
        <w:rPr>
          <w:szCs w:val="28"/>
        </w:rPr>
        <w:t>«</w:t>
      </w:r>
      <w:r>
        <w:rPr>
          <w:szCs w:val="28"/>
        </w:rPr>
        <w:t>Приватизация имущества, находящегося в муниципальной собственности</w:t>
      </w:r>
      <w:r w:rsidRPr="001357FF">
        <w:rPr>
          <w:szCs w:val="28"/>
        </w:rPr>
        <w:t>»</w:t>
      </w:r>
      <w:r>
        <w:rPr>
          <w:szCs w:val="28"/>
        </w:rPr>
        <w:t xml:space="preserve"> в соответствии с федеральным законом от 22 июля 2008 года № 159-ФЗ «Об особенностях отчуждения недвижимого имущества, находящегося в </w:t>
      </w:r>
      <w:r>
        <w:rPr>
          <w:szCs w:val="28"/>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0038A">
        <w:rPr>
          <w:szCs w:val="28"/>
        </w:rPr>
        <w:t xml:space="preserve"> согласно приложению.</w:t>
      </w:r>
    </w:p>
    <w:p w:rsidR="002A7953" w:rsidRPr="003433C7" w:rsidRDefault="002A7953" w:rsidP="00E04C14">
      <w:pPr>
        <w:pStyle w:val="af4"/>
        <w:suppressAutoHyphens/>
        <w:ind w:right="0" w:firstLine="708"/>
        <w:rPr>
          <w:b/>
          <w:szCs w:val="28"/>
        </w:rPr>
      </w:pPr>
      <w:r>
        <w:rPr>
          <w:szCs w:val="28"/>
        </w:rPr>
        <w:t>2. Считать утратившим силу постановление от 23.01.2018 года № 47 ««</w:t>
      </w:r>
      <w:r w:rsidRPr="004139CC">
        <w:rPr>
          <w:szCs w:val="28"/>
        </w:rPr>
        <w:t>Об утверждении   Административного регламента по предоставлению муниципальной услуги</w:t>
      </w:r>
      <w:r w:rsidRPr="001357FF">
        <w:rPr>
          <w:szCs w:val="28"/>
        </w:rPr>
        <w:t>«</w:t>
      </w:r>
      <w:r>
        <w:rPr>
          <w:szCs w:val="28"/>
        </w:rPr>
        <w:t>Приватизация имущества, находящегося в муниципальной собственности</w:t>
      </w:r>
      <w:r w:rsidRPr="001357FF">
        <w:rPr>
          <w:szCs w:val="28"/>
        </w:rPr>
        <w:t>»</w:t>
      </w:r>
      <w:r>
        <w:rPr>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46CF2" w:rsidRPr="00F54A98" w:rsidRDefault="00246CF2" w:rsidP="00876C90">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A7953">
        <w:rPr>
          <w:rFonts w:ascii="Times New Roman" w:hAnsi="Times New Roman"/>
          <w:sz w:val="28"/>
          <w:szCs w:val="28"/>
        </w:rPr>
        <w:t>3</w:t>
      </w:r>
      <w:r w:rsidRPr="00F54A98">
        <w:rPr>
          <w:rFonts w:ascii="Times New Roman" w:hAnsi="Times New Roman"/>
          <w:sz w:val="28"/>
          <w:szCs w:val="28"/>
        </w:rPr>
        <w:t xml:space="preserve">. Настоящий административный регламент подлежит официальному опубликованию в </w:t>
      </w:r>
      <w:r w:rsidR="002A7953">
        <w:rPr>
          <w:rFonts w:ascii="Times New Roman" w:hAnsi="Times New Roman"/>
          <w:sz w:val="28"/>
          <w:szCs w:val="28"/>
        </w:rPr>
        <w:t>средствах массовой информации</w:t>
      </w:r>
      <w:r w:rsidRPr="00F54A98">
        <w:rPr>
          <w:rFonts w:ascii="Times New Roman" w:hAnsi="Times New Roman"/>
          <w:sz w:val="28"/>
          <w:szCs w:val="28"/>
        </w:rPr>
        <w:t xml:space="preserve"> и размещению на официальном сайте муниципального образования </w:t>
      </w:r>
      <w:r w:rsidR="0043305A">
        <w:rPr>
          <w:rFonts w:ascii="Times New Roman" w:hAnsi="Times New Roman"/>
          <w:sz w:val="28"/>
          <w:szCs w:val="28"/>
        </w:rPr>
        <w:t>«</w:t>
      </w:r>
      <w:r w:rsidRPr="00F54A98">
        <w:rPr>
          <w:rFonts w:ascii="Times New Roman" w:hAnsi="Times New Roman"/>
          <w:sz w:val="28"/>
          <w:szCs w:val="28"/>
        </w:rPr>
        <w:t>Кисельнинское сельское поселение</w:t>
      </w:r>
      <w:r w:rsidR="0043305A">
        <w:rPr>
          <w:rFonts w:ascii="Times New Roman" w:hAnsi="Times New Roman"/>
          <w:sz w:val="28"/>
          <w:szCs w:val="28"/>
        </w:rPr>
        <w:t>»</w:t>
      </w:r>
      <w:r w:rsidRPr="00F54A98">
        <w:rPr>
          <w:rFonts w:ascii="Times New Roman" w:hAnsi="Times New Roman"/>
          <w:sz w:val="28"/>
          <w:szCs w:val="28"/>
        </w:rPr>
        <w:t xml:space="preserve"> Волховского муниципального района Ленинградской области  </w:t>
      </w:r>
      <w:r w:rsidRPr="00F54A98">
        <w:rPr>
          <w:rFonts w:ascii="Times New Roman" w:hAnsi="Times New Roman"/>
          <w:sz w:val="28"/>
          <w:szCs w:val="28"/>
          <w:lang w:val="en-US"/>
        </w:rPr>
        <w:t>www</w:t>
      </w:r>
      <w:r w:rsidR="0043305A">
        <w:rPr>
          <w:rFonts w:ascii="Times New Roman" w:hAnsi="Times New Roman"/>
          <w:sz w:val="28"/>
          <w:szCs w:val="28"/>
        </w:rPr>
        <w:t>.</w:t>
      </w:r>
      <w:r w:rsidRPr="00F54A98">
        <w:rPr>
          <w:rFonts w:ascii="Times New Roman" w:hAnsi="Times New Roman"/>
          <w:sz w:val="28"/>
          <w:szCs w:val="28"/>
        </w:rPr>
        <w:t xml:space="preserve">кисельня.рф. </w:t>
      </w:r>
    </w:p>
    <w:p w:rsidR="00246CF2" w:rsidRPr="00F54A98" w:rsidRDefault="002A7953" w:rsidP="00F54A98">
      <w:pPr>
        <w:spacing w:after="0" w:line="240" w:lineRule="auto"/>
        <w:ind w:firstLine="708"/>
        <w:jc w:val="both"/>
        <w:rPr>
          <w:rFonts w:ascii="Times New Roman" w:hAnsi="Times New Roman"/>
          <w:sz w:val="28"/>
          <w:szCs w:val="28"/>
        </w:rPr>
      </w:pPr>
      <w:r>
        <w:rPr>
          <w:rFonts w:ascii="Times New Roman" w:hAnsi="Times New Roman"/>
          <w:sz w:val="28"/>
          <w:szCs w:val="28"/>
        </w:rPr>
        <w:t>4</w:t>
      </w:r>
      <w:r w:rsidR="00246CF2" w:rsidRPr="00F54A98">
        <w:rPr>
          <w:rFonts w:ascii="Times New Roman" w:hAnsi="Times New Roman"/>
          <w:sz w:val="28"/>
          <w:szCs w:val="28"/>
        </w:rPr>
        <w:t xml:space="preserve">. Постановление вступает в силу с момента </w:t>
      </w:r>
      <w:r w:rsidR="0043305A">
        <w:rPr>
          <w:rFonts w:ascii="Times New Roman" w:hAnsi="Times New Roman"/>
          <w:sz w:val="28"/>
          <w:szCs w:val="28"/>
        </w:rPr>
        <w:t xml:space="preserve">его </w:t>
      </w:r>
      <w:r w:rsidR="00246CF2" w:rsidRPr="00F54A98">
        <w:rPr>
          <w:rFonts w:ascii="Times New Roman" w:hAnsi="Times New Roman"/>
          <w:sz w:val="28"/>
          <w:szCs w:val="28"/>
        </w:rPr>
        <w:t>официального опубликования.</w:t>
      </w:r>
    </w:p>
    <w:p w:rsidR="00246CF2" w:rsidRPr="00F54A98" w:rsidRDefault="002A7953" w:rsidP="00F54A98">
      <w:pPr>
        <w:spacing w:after="0" w:line="240" w:lineRule="auto"/>
        <w:jc w:val="both"/>
        <w:rPr>
          <w:rFonts w:ascii="Times New Roman" w:hAnsi="Times New Roman"/>
          <w:sz w:val="28"/>
          <w:szCs w:val="28"/>
        </w:rPr>
      </w:pPr>
      <w:r>
        <w:rPr>
          <w:rFonts w:ascii="Times New Roman" w:hAnsi="Times New Roman"/>
          <w:sz w:val="28"/>
          <w:szCs w:val="28"/>
        </w:rPr>
        <w:t xml:space="preserve">          5</w:t>
      </w:r>
      <w:r w:rsidR="00246CF2" w:rsidRPr="00F54A98">
        <w:rPr>
          <w:rFonts w:ascii="Times New Roman" w:hAnsi="Times New Roman"/>
          <w:sz w:val="28"/>
          <w:szCs w:val="28"/>
        </w:rPr>
        <w:t xml:space="preserve">. Контроль исполнения настоящего постановления оставляю за собой.           </w:t>
      </w:r>
    </w:p>
    <w:p w:rsidR="00246CF2" w:rsidRPr="00F54A98" w:rsidRDefault="00246CF2" w:rsidP="00F54A98">
      <w:pPr>
        <w:spacing w:after="0" w:line="240" w:lineRule="auto"/>
        <w:jc w:val="both"/>
        <w:rPr>
          <w:rFonts w:ascii="Times New Roman" w:hAnsi="Times New Roman"/>
          <w:sz w:val="28"/>
          <w:szCs w:val="28"/>
        </w:rPr>
      </w:pPr>
    </w:p>
    <w:p w:rsidR="00246CF2" w:rsidRPr="00F54A98" w:rsidRDefault="00246CF2" w:rsidP="00F54A98">
      <w:pPr>
        <w:spacing w:after="0" w:line="240" w:lineRule="auto"/>
        <w:jc w:val="both"/>
        <w:rPr>
          <w:rFonts w:ascii="Times New Roman" w:hAnsi="Times New Roman"/>
          <w:sz w:val="28"/>
          <w:szCs w:val="28"/>
        </w:rPr>
      </w:pPr>
    </w:p>
    <w:p w:rsidR="00246CF2" w:rsidRPr="00F54A98" w:rsidRDefault="00246CF2" w:rsidP="00F54A98">
      <w:pPr>
        <w:spacing w:after="0" w:line="240" w:lineRule="auto"/>
        <w:rPr>
          <w:rFonts w:ascii="Times New Roman" w:hAnsi="Times New Roman"/>
          <w:sz w:val="28"/>
          <w:szCs w:val="28"/>
        </w:rPr>
      </w:pPr>
      <w:r>
        <w:rPr>
          <w:rFonts w:ascii="Times New Roman" w:hAnsi="Times New Roman"/>
          <w:sz w:val="28"/>
          <w:szCs w:val="28"/>
        </w:rPr>
        <w:t>Г</w:t>
      </w:r>
      <w:r w:rsidRPr="00F54A98">
        <w:rPr>
          <w:rFonts w:ascii="Times New Roman" w:hAnsi="Times New Roman"/>
          <w:sz w:val="28"/>
          <w:szCs w:val="28"/>
        </w:rPr>
        <w:t>лав</w:t>
      </w:r>
      <w:r>
        <w:rPr>
          <w:rFonts w:ascii="Times New Roman" w:hAnsi="Times New Roman"/>
          <w:sz w:val="28"/>
          <w:szCs w:val="28"/>
        </w:rPr>
        <w:t>а</w:t>
      </w:r>
      <w:r w:rsidRPr="00F54A98">
        <w:rPr>
          <w:rFonts w:ascii="Times New Roman" w:hAnsi="Times New Roman"/>
          <w:sz w:val="28"/>
          <w:szCs w:val="28"/>
        </w:rPr>
        <w:t xml:space="preserve"> администрации </w:t>
      </w:r>
    </w:p>
    <w:p w:rsidR="00246CF2" w:rsidRDefault="00246CF2" w:rsidP="00F54A98">
      <w:pPr>
        <w:pStyle w:val="ConsPlusTitle"/>
        <w:widowControl/>
        <w:jc w:val="both"/>
        <w:rPr>
          <w:b w:val="0"/>
          <w:sz w:val="28"/>
          <w:szCs w:val="28"/>
        </w:rPr>
      </w:pPr>
      <w:r w:rsidRPr="00F54A98">
        <w:rPr>
          <w:b w:val="0"/>
          <w:sz w:val="28"/>
          <w:szCs w:val="28"/>
        </w:rPr>
        <w:t xml:space="preserve">МО </w:t>
      </w:r>
      <w:r>
        <w:rPr>
          <w:b w:val="0"/>
          <w:sz w:val="28"/>
          <w:szCs w:val="28"/>
        </w:rPr>
        <w:t>Кисельнинское СП</w:t>
      </w:r>
      <w:r w:rsidR="002A7953">
        <w:rPr>
          <w:b w:val="0"/>
          <w:sz w:val="28"/>
          <w:szCs w:val="28"/>
        </w:rPr>
        <w:t xml:space="preserve">                                                              С.Г. Белугин</w:t>
      </w: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EF33B3" w:rsidRDefault="00EF33B3" w:rsidP="00D76D59">
      <w:pPr>
        <w:widowControl w:val="0"/>
        <w:autoSpaceDE w:val="0"/>
        <w:autoSpaceDN w:val="0"/>
        <w:adjustRightInd w:val="0"/>
        <w:spacing w:after="0" w:line="240" w:lineRule="auto"/>
        <w:jc w:val="right"/>
        <w:outlineLvl w:val="1"/>
        <w:rPr>
          <w:rFonts w:ascii="Times New Roman" w:hAnsi="Times New Roman"/>
          <w:sz w:val="24"/>
          <w:szCs w:val="24"/>
        </w:rPr>
      </w:pPr>
    </w:p>
    <w:p w:rsidR="002A7953" w:rsidRDefault="002A7953" w:rsidP="002A7953">
      <w:pPr>
        <w:pStyle w:val="ConsPlusTitle"/>
        <w:widowControl/>
        <w:jc w:val="both"/>
        <w:rPr>
          <w:b w:val="0"/>
          <w:sz w:val="16"/>
          <w:szCs w:val="16"/>
        </w:rPr>
      </w:pPr>
      <w:r>
        <w:rPr>
          <w:b w:val="0"/>
          <w:sz w:val="16"/>
          <w:szCs w:val="16"/>
        </w:rPr>
        <w:t>Исп. Свинцова Н.Л., 8(81363)48-191</w:t>
      </w:r>
    </w:p>
    <w:p w:rsidR="00246CF2" w:rsidRPr="002A7953" w:rsidRDefault="00246CF2" w:rsidP="002A7953">
      <w:pPr>
        <w:pStyle w:val="ConsPlusTitle"/>
        <w:widowControl/>
        <w:jc w:val="right"/>
        <w:rPr>
          <w:b w:val="0"/>
          <w:bCs w:val="0"/>
        </w:rPr>
      </w:pPr>
      <w:r w:rsidRPr="002A7953">
        <w:rPr>
          <w:b w:val="0"/>
        </w:rPr>
        <w:lastRenderedPageBreak/>
        <w:t>Утвержден</w:t>
      </w:r>
    </w:p>
    <w:p w:rsidR="00246CF2" w:rsidRDefault="00246CF2"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 xml:space="preserve">Постановлением </w:t>
      </w:r>
    </w:p>
    <w:p w:rsidR="00246CF2" w:rsidRPr="002F78D0" w:rsidRDefault="00246CF2"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главы администрации</w:t>
      </w:r>
    </w:p>
    <w:p w:rsidR="00246CF2" w:rsidRPr="002F78D0" w:rsidRDefault="00246CF2"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МО Кисельнинское СП</w:t>
      </w:r>
    </w:p>
    <w:p w:rsidR="00246CF2" w:rsidRPr="002F78D0" w:rsidRDefault="002A7953" w:rsidP="00876C90">
      <w:pPr>
        <w:widowControl w:val="0"/>
        <w:tabs>
          <w:tab w:val="left" w:pos="2960"/>
        </w:tabs>
        <w:autoSpaceDE w:val="0"/>
        <w:spacing w:after="0" w:line="240" w:lineRule="auto"/>
        <w:jc w:val="right"/>
        <w:rPr>
          <w:rFonts w:ascii="Times New Roman" w:hAnsi="Times New Roman"/>
          <w:bCs/>
        </w:rPr>
      </w:pPr>
      <w:r>
        <w:rPr>
          <w:rFonts w:ascii="Times New Roman" w:hAnsi="Times New Roman"/>
          <w:bCs/>
        </w:rPr>
        <w:t>о</w:t>
      </w:r>
      <w:r w:rsidR="00246CF2" w:rsidRPr="002F78D0">
        <w:rPr>
          <w:rFonts w:ascii="Times New Roman" w:hAnsi="Times New Roman"/>
          <w:bCs/>
        </w:rPr>
        <w:t xml:space="preserve">т </w:t>
      </w:r>
      <w:r>
        <w:rPr>
          <w:rFonts w:ascii="Times New Roman" w:hAnsi="Times New Roman"/>
          <w:bCs/>
        </w:rPr>
        <w:t>30.05.2022</w:t>
      </w:r>
      <w:r w:rsidR="00246CF2" w:rsidRPr="002F78D0">
        <w:rPr>
          <w:rFonts w:ascii="Times New Roman" w:hAnsi="Times New Roman"/>
          <w:bCs/>
        </w:rPr>
        <w:t xml:space="preserve"> года № </w:t>
      </w:r>
      <w:r>
        <w:rPr>
          <w:rFonts w:ascii="Times New Roman" w:hAnsi="Times New Roman"/>
          <w:bCs/>
        </w:rPr>
        <w:t xml:space="preserve"> 91</w:t>
      </w:r>
    </w:p>
    <w:p w:rsidR="00246CF2" w:rsidRDefault="00246CF2" w:rsidP="00876C90">
      <w:pPr>
        <w:pStyle w:val="ConsPlusTitle"/>
        <w:jc w:val="center"/>
        <w:rPr>
          <w:lang w:eastAsia="en-US"/>
        </w:rPr>
      </w:pPr>
    </w:p>
    <w:p w:rsidR="00EF33B3" w:rsidRDefault="00EF33B3" w:rsidP="00876C90">
      <w:pPr>
        <w:pStyle w:val="ConsPlusTitle"/>
        <w:jc w:val="center"/>
        <w:rPr>
          <w:lang w:eastAsia="en-US"/>
        </w:rPr>
      </w:pPr>
    </w:p>
    <w:p w:rsidR="00246CF2" w:rsidRPr="00E04C14" w:rsidRDefault="00246CF2" w:rsidP="00E04C14">
      <w:pPr>
        <w:suppressAutoHyphens/>
        <w:spacing w:after="0" w:line="240" w:lineRule="auto"/>
        <w:jc w:val="center"/>
        <w:rPr>
          <w:rFonts w:ascii="Times New Roman" w:hAnsi="Times New Roman"/>
          <w:b/>
          <w:bCs/>
          <w:sz w:val="24"/>
          <w:szCs w:val="24"/>
        </w:rPr>
      </w:pPr>
      <w:r w:rsidRPr="00E04C14">
        <w:rPr>
          <w:rFonts w:ascii="Times New Roman" w:hAnsi="Times New Roman"/>
          <w:b/>
          <w:bCs/>
          <w:sz w:val="24"/>
          <w:szCs w:val="24"/>
        </w:rPr>
        <w:t>АДМИНИСТРАТИВНЫЙ РЕГЛАМЕНТ</w:t>
      </w:r>
    </w:p>
    <w:p w:rsidR="002A7953" w:rsidRPr="00EF33B3" w:rsidRDefault="00246CF2" w:rsidP="002A7953">
      <w:pPr>
        <w:pStyle w:val="ConsPlusNormal"/>
        <w:jc w:val="center"/>
        <w:rPr>
          <w:rFonts w:ascii="Times New Roman" w:hAnsi="Times New Roman" w:cs="Times New Roman"/>
          <w:b/>
          <w:bCs/>
          <w:sz w:val="28"/>
          <w:szCs w:val="28"/>
        </w:rPr>
      </w:pPr>
      <w:r w:rsidRPr="00EF33B3">
        <w:rPr>
          <w:rFonts w:ascii="Times New Roman" w:hAnsi="Times New Roman"/>
          <w:b/>
          <w:bCs/>
          <w:sz w:val="28"/>
          <w:szCs w:val="28"/>
        </w:rPr>
        <w:t xml:space="preserve">по предоставлению </w:t>
      </w:r>
      <w:r w:rsidR="002A7953" w:rsidRPr="00EF33B3">
        <w:rPr>
          <w:rFonts w:ascii="Times New Roman" w:hAnsi="Times New Roman" w:cs="Times New Roman"/>
          <w:b/>
          <w:bCs/>
          <w:sz w:val="28"/>
          <w:szCs w:val="28"/>
        </w:rPr>
        <w:t>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A7953" w:rsidRPr="002A7953" w:rsidRDefault="002A7953" w:rsidP="002A7953">
      <w:pPr>
        <w:pStyle w:val="ConsPlusNormal"/>
        <w:jc w:val="center"/>
        <w:rPr>
          <w:rFonts w:ascii="Times New Roman" w:hAnsi="Times New Roman" w:cs="Times New Roman"/>
          <w:b/>
          <w:bCs/>
          <w:sz w:val="26"/>
          <w:szCs w:val="26"/>
        </w:rPr>
      </w:pPr>
      <w:r w:rsidRPr="002A7953">
        <w:rPr>
          <w:rFonts w:ascii="Times New Roman" w:hAnsi="Times New Roman" w:cs="Times New Roman"/>
          <w:bCs/>
          <w:sz w:val="26"/>
          <w:szCs w:val="26"/>
        </w:rPr>
        <w:t>(Сокращенное наименование:«Приватизация имущества, находящегося в муниципальной собственности») (далее – муниципальная услуга, административный</w:t>
      </w:r>
      <w:r w:rsidRPr="002A7953">
        <w:rPr>
          <w:rFonts w:ascii="Times New Roman" w:hAnsi="Times New Roman" w:cs="Times New Roman"/>
          <w:sz w:val="26"/>
          <w:szCs w:val="26"/>
        </w:rPr>
        <w:t xml:space="preserve"> регламент</w:t>
      </w:r>
      <w:r w:rsidRPr="002A7953">
        <w:rPr>
          <w:rFonts w:ascii="Times New Roman" w:hAnsi="Times New Roman" w:cs="Times New Roman"/>
          <w:bCs/>
          <w:sz w:val="26"/>
          <w:szCs w:val="26"/>
        </w:rPr>
        <w:t>)</w:t>
      </w:r>
    </w:p>
    <w:p w:rsidR="002A7953" w:rsidRPr="002977EA" w:rsidRDefault="002A7953" w:rsidP="002A7953">
      <w:pPr>
        <w:pStyle w:val="ConsPlusNormal"/>
        <w:jc w:val="center"/>
        <w:rPr>
          <w:rFonts w:ascii="Times New Roman" w:hAnsi="Times New Roman" w:cs="Times New Roman"/>
          <w:bCs/>
          <w:sz w:val="28"/>
          <w:szCs w:val="28"/>
        </w:rPr>
      </w:pPr>
    </w:p>
    <w:p w:rsidR="002A7953" w:rsidRPr="00A53241" w:rsidRDefault="002A7953" w:rsidP="002A795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2A7953" w:rsidRPr="00A53241" w:rsidRDefault="002A7953" w:rsidP="002A7953">
      <w:pPr>
        <w:pStyle w:val="ConsPlusNormal"/>
        <w:rPr>
          <w:rFonts w:ascii="Times New Roman" w:hAnsi="Times New Roman" w:cs="Times New Roman"/>
          <w:sz w:val="28"/>
          <w:szCs w:val="28"/>
        </w:rPr>
      </w:pP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2A7953" w:rsidRPr="00A53241" w:rsidRDefault="002A7953" w:rsidP="002A7953">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2A7953" w:rsidRPr="00110212"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902230">
        <w:rPr>
          <w:rFonts w:ascii="Times New Roman" w:hAnsi="Times New Roman" w:cs="Times New Roman"/>
          <w:sz w:val="28"/>
          <w:szCs w:val="28"/>
        </w:rPr>
        <w:t>,</w:t>
      </w:r>
      <w:r>
        <w:rPr>
          <w:rFonts w:ascii="Times New Roman" w:hAnsi="Times New Roman" w:cs="Times New Roman"/>
          <w:sz w:val="28"/>
          <w:szCs w:val="28"/>
        </w:rPr>
        <w:t xml:space="preserve"> являющиеся субъектами</w:t>
      </w:r>
      <w:r w:rsidRPr="00902230">
        <w:rPr>
          <w:rFonts w:ascii="Times New Roman" w:hAnsi="Times New Roman" w:cs="Times New Roman"/>
          <w:sz w:val="28"/>
          <w:szCs w:val="28"/>
        </w:rPr>
        <w:t xml:space="preserve"> малого и среднего предпринимательства,</w:t>
      </w:r>
      <w:r>
        <w:rPr>
          <w:rFonts w:ascii="Times New Roman" w:hAnsi="Times New Roman" w:cs="Times New Roman"/>
          <w:sz w:val="28"/>
          <w:szCs w:val="28"/>
        </w:rPr>
        <w:t xml:space="preserve"> </w:t>
      </w:r>
      <w:r w:rsidRPr="00902230">
        <w:rPr>
          <w:rFonts w:ascii="Times New Roman" w:hAnsi="Times New Roman" w:cs="Times New Roman"/>
          <w:sz w:val="28"/>
          <w:szCs w:val="28"/>
        </w:rPr>
        <w:t>арендующие недвижимое муниципальное имущество</w:t>
      </w:r>
      <w:r w:rsidRPr="00110212">
        <w:rPr>
          <w:rFonts w:ascii="Times New Roman" w:hAnsi="Times New Roman" w:cs="Times New Roman"/>
          <w:sz w:val="28"/>
          <w:szCs w:val="28"/>
        </w:rPr>
        <w:t>;</w:t>
      </w:r>
    </w:p>
    <w:p w:rsidR="002A7953" w:rsidRPr="00681B72" w:rsidRDefault="002A7953" w:rsidP="002A7953">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902230">
        <w:rPr>
          <w:rFonts w:ascii="Times New Roman" w:hAnsi="Times New Roman" w:cs="Times New Roman"/>
          <w:sz w:val="28"/>
          <w:szCs w:val="28"/>
        </w:rPr>
        <w:t>,</w:t>
      </w:r>
      <w:r>
        <w:rPr>
          <w:rFonts w:ascii="Times New Roman" w:hAnsi="Times New Roman" w:cs="Times New Roman"/>
          <w:sz w:val="28"/>
          <w:szCs w:val="28"/>
        </w:rPr>
        <w:t xml:space="preserve"> </w:t>
      </w:r>
      <w:r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2A7953" w:rsidRPr="005A7D7A" w:rsidRDefault="002A7953" w:rsidP="002A7953">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2A7953" w:rsidRPr="00043B77" w:rsidRDefault="002A7953" w:rsidP="002A7953">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2A7953" w:rsidRPr="00043B77" w:rsidRDefault="002A7953" w:rsidP="002A7953">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2A7953" w:rsidRPr="005A7D7A" w:rsidRDefault="002A7953" w:rsidP="002A7953">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2A7953" w:rsidRPr="00A53241" w:rsidRDefault="002A7953" w:rsidP="002A795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 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w:t>
      </w:r>
      <w:r w:rsidRPr="00A53241">
        <w:rPr>
          <w:rFonts w:ascii="Times New Roman" w:hAnsi="Times New Roman" w:cs="Times New Roman"/>
          <w:sz w:val="28"/>
          <w:szCs w:val="28"/>
        </w:rPr>
        <w:lastRenderedPageBreak/>
        <w:t>услуги;</w:t>
      </w:r>
    </w:p>
    <w:p w:rsidR="002A7953" w:rsidRPr="00A53241"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2A7953" w:rsidRPr="00A53241" w:rsidRDefault="002A7953" w:rsidP="002A7953">
      <w:pPr>
        <w:pStyle w:val="ConsPlusNormal"/>
        <w:ind w:firstLine="540"/>
        <w:jc w:val="both"/>
        <w:rPr>
          <w:rFonts w:ascii="Times New Roman" w:hAnsi="Times New Roman" w:cs="Times New Roman"/>
          <w:sz w:val="28"/>
          <w:szCs w:val="28"/>
        </w:rPr>
      </w:pPr>
    </w:p>
    <w:p w:rsidR="002A7953" w:rsidRPr="00A53241" w:rsidRDefault="002A7953" w:rsidP="002A795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2A7953" w:rsidRPr="00A53241" w:rsidRDefault="002A7953" w:rsidP="002A7953">
      <w:pPr>
        <w:pStyle w:val="ConsPlusNormal"/>
        <w:ind w:firstLine="540"/>
        <w:jc w:val="both"/>
        <w:rPr>
          <w:rFonts w:ascii="Times New Roman" w:hAnsi="Times New Roman" w:cs="Times New Roman"/>
          <w:sz w:val="28"/>
          <w:szCs w:val="28"/>
        </w:rPr>
      </w:pPr>
    </w:p>
    <w:p w:rsidR="002A7953" w:rsidRPr="005E1F7D"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E1F7D">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5E1F7D">
        <w:rPr>
          <w:rFonts w:ascii="Times New Roman" w:hAnsi="Times New Roman" w:cs="Times New Roman"/>
          <w:bCs/>
          <w:sz w:val="28"/>
          <w:szCs w:val="28"/>
        </w:rPr>
        <w:t>Приватизация имущества, находящегося в муниципальной собственности</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2A7953" w:rsidRPr="004F2367" w:rsidRDefault="002A7953" w:rsidP="002A795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4F2367">
        <w:rPr>
          <w:rFonts w:ascii="Times New Roman" w:hAnsi="Times New Roman" w:cs="Times New Roman"/>
          <w:bCs/>
          <w:sz w:val="28"/>
          <w:szCs w:val="28"/>
        </w:rPr>
        <w:t xml:space="preserve"> В предоставлении муниципальной услуги участвует</w:t>
      </w:r>
      <w:r>
        <w:rPr>
          <w:rFonts w:ascii="Times New Roman" w:hAnsi="Times New Roman" w:cs="Times New Roman"/>
          <w:bCs/>
          <w:sz w:val="28"/>
          <w:szCs w:val="28"/>
        </w:rPr>
        <w:t xml:space="preserve"> </w:t>
      </w:r>
      <w:r w:rsidRPr="004F2367">
        <w:rPr>
          <w:rFonts w:ascii="Times New Roman" w:hAnsi="Times New Roman" w:cs="Times New Roman"/>
          <w:bCs/>
          <w:sz w:val="28"/>
          <w:szCs w:val="28"/>
        </w:rPr>
        <w:t>ГБУ ЛО «МФЦ».</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2A7953" w:rsidRPr="00A53241"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2A7953" w:rsidRPr="00A53241"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Pr>
          <w:rFonts w:ascii="Times New Roman" w:hAnsi="Times New Roman" w:cs="Times New Roman"/>
          <w:sz w:val="28"/>
          <w:szCs w:val="28"/>
        </w:rPr>
        <w:t>абинет заявителя на ПГУ ЛО/ЕПГУ.</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2A7953" w:rsidRPr="00A53241"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2A7953" w:rsidRPr="00A53241"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2A7953"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2A7953" w:rsidRPr="00C24669" w:rsidRDefault="002A7953" w:rsidP="002A7953">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C24669">
        <w:rPr>
          <w:rFonts w:ascii="Times New Roman" w:hAnsi="Times New Roman" w:cs="Times New Roman"/>
          <w:bCs/>
          <w:sz w:val="28"/>
          <w:szCs w:val="28"/>
        </w:rPr>
        <w:lastRenderedPageBreak/>
        <w:t xml:space="preserve">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C24669">
          <w:rPr>
            <w:rStyle w:val="a3"/>
            <w:rFonts w:ascii="Times New Roman" w:hAnsi="Times New Roman"/>
            <w:bCs/>
            <w:sz w:val="28"/>
            <w:szCs w:val="28"/>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A7953" w:rsidRPr="00C24669" w:rsidRDefault="002A7953" w:rsidP="002A7953">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2A7953" w:rsidRPr="00C24669" w:rsidRDefault="002A7953" w:rsidP="002A7953">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A7953" w:rsidRPr="00C24669" w:rsidRDefault="002A7953" w:rsidP="002A7953">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7953"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2A7953" w:rsidRPr="00C10E86" w:rsidRDefault="002A7953" w:rsidP="002A7953">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Pr="00C10E86">
        <w:rPr>
          <w:rFonts w:ascii="Times New Roman" w:hAnsi="Times New Roman" w:cs="Times New Roman"/>
          <w:sz w:val="28"/>
          <w:szCs w:val="28"/>
        </w:rPr>
        <w:t xml:space="preserve"> заключение договора купли-продажи </w:t>
      </w:r>
      <w:r>
        <w:rPr>
          <w:rFonts w:ascii="Times New Roman" w:hAnsi="Times New Roman" w:cs="Times New Roman"/>
          <w:sz w:val="28"/>
          <w:szCs w:val="28"/>
        </w:rPr>
        <w:t>недвижимого имущества</w:t>
      </w:r>
      <w:r w:rsidRPr="00C10E86">
        <w:rPr>
          <w:rFonts w:ascii="Times New Roman" w:hAnsi="Times New Roman" w:cs="Times New Roman"/>
          <w:sz w:val="28"/>
          <w:szCs w:val="28"/>
        </w:rPr>
        <w:t>;</w:t>
      </w:r>
    </w:p>
    <w:p w:rsidR="002A7953" w:rsidRPr="00C10E86" w:rsidRDefault="002A7953" w:rsidP="002A7953">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Pr="00C10E86">
        <w:rPr>
          <w:rFonts w:ascii="Times New Roman" w:hAnsi="Times New Roman" w:cs="Times New Roman"/>
          <w:sz w:val="28"/>
          <w:szCs w:val="28"/>
        </w:rPr>
        <w:t xml:space="preserve"> (отказ в приобретении арендуемого </w:t>
      </w:r>
      <w:r>
        <w:rPr>
          <w:rFonts w:ascii="Times New Roman" w:hAnsi="Times New Roman" w:cs="Times New Roman"/>
          <w:sz w:val="28"/>
          <w:szCs w:val="28"/>
        </w:rPr>
        <w:t xml:space="preserve">недвижимого </w:t>
      </w:r>
      <w:r w:rsidRPr="00C10E86">
        <w:rPr>
          <w:rFonts w:ascii="Times New Roman" w:hAnsi="Times New Roman" w:cs="Times New Roman"/>
          <w:sz w:val="28"/>
          <w:szCs w:val="28"/>
        </w:rPr>
        <w:t>имущества).</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2A7953" w:rsidRPr="00A53241"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2A7953" w:rsidRPr="00C24669" w:rsidRDefault="002A7953" w:rsidP="002A7953">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Срок предоставления муниципальной услуги составляет не более </w:t>
      </w:r>
      <w:r>
        <w:rPr>
          <w:rFonts w:ascii="Times New Roman" w:hAnsi="Times New Roman" w:cs="Times New Roman"/>
          <w:sz w:val="28"/>
          <w:szCs w:val="28"/>
        </w:rPr>
        <w:t xml:space="preserve"> 90</w:t>
      </w:r>
      <w:r w:rsidRPr="00D402CD">
        <w:rPr>
          <w:rFonts w:ascii="Times New Roman" w:hAnsi="Times New Roman" w:cs="Times New Roman"/>
          <w:sz w:val="28"/>
          <w:szCs w:val="28"/>
        </w:rPr>
        <w:t xml:space="preserve"> (</w:t>
      </w:r>
      <w:r>
        <w:rPr>
          <w:rFonts w:ascii="Times New Roman" w:hAnsi="Times New Roman" w:cs="Times New Roman"/>
          <w:sz w:val="28"/>
          <w:szCs w:val="28"/>
        </w:rPr>
        <w:t>девяноста</w:t>
      </w:r>
      <w:r w:rsidRPr="00D402CD">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D402CD">
        <w:rPr>
          <w:rFonts w:ascii="Times New Roman" w:hAnsi="Times New Roman" w:cs="Times New Roman"/>
          <w:sz w:val="28"/>
          <w:szCs w:val="28"/>
        </w:rPr>
        <w:t>дней с даты поступления (регистрации) заявления в ОМСУ с учетом следующих особенностей:</w:t>
      </w:r>
    </w:p>
    <w:p w:rsidR="002A7953" w:rsidRPr="00D402CD" w:rsidRDefault="002A7953" w:rsidP="002A795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2A7953" w:rsidRPr="00D402CD" w:rsidRDefault="002A7953" w:rsidP="002A795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при реализации преимущественного права на приобретение арендуемого имущества: на основании </w:t>
      </w:r>
      <w:hyperlink w:anchor="P732" w:history="1">
        <w:r w:rsidRPr="00D402CD">
          <w:rPr>
            <w:rStyle w:val="a3"/>
            <w:rFonts w:ascii="Times New Roman" w:hAnsi="Times New Roman"/>
            <w:sz w:val="28"/>
            <w:szCs w:val="28"/>
          </w:rPr>
          <w:t>заявления</w:t>
        </w:r>
      </w:hyperlink>
      <w:r w:rsidRPr="00D402CD">
        <w:rPr>
          <w:rFonts w:ascii="Times New Roman" w:hAnsi="Times New Roman" w:cs="Times New Roman"/>
          <w:sz w:val="28"/>
          <w:szCs w:val="28"/>
        </w:rPr>
        <w:t xml:space="preserve"> (приложение 1):</w:t>
      </w:r>
    </w:p>
    <w:p w:rsidR="002A7953" w:rsidRPr="00D402CD" w:rsidRDefault="002A7953" w:rsidP="002A795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Pr>
          <w:rFonts w:ascii="Times New Roman" w:hAnsi="Times New Roman" w:cs="Times New Roman"/>
          <w:sz w:val="28"/>
          <w:szCs w:val="28"/>
        </w:rPr>
        <w:t xml:space="preserve"> </w:t>
      </w:r>
      <w:r>
        <w:rPr>
          <w:rStyle w:val="ad"/>
          <w:rFonts w:ascii="Times New Roman" w:eastAsiaTheme="minorHAnsi" w:hAnsi="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9" w:history="1">
        <w:r w:rsidRPr="00D402CD">
          <w:rPr>
            <w:rStyle w:val="a3"/>
            <w:rFonts w:ascii="Times New Roman" w:hAnsi="Times New Roman"/>
            <w:sz w:val="28"/>
            <w:szCs w:val="28"/>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2A7953" w:rsidRPr="00D402CD" w:rsidRDefault="002A7953" w:rsidP="002A795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lastRenderedPageBreak/>
        <w:t>- в течение 14 (четырнадцати) дней с даты принятия ОМСУ отчета об оценке рыночной стоимости арендуемого имущества ОМСУ принимает решение об условиях его приватизации;</w:t>
      </w:r>
    </w:p>
    <w:p w:rsidR="002A7953" w:rsidRPr="00D402CD" w:rsidRDefault="002A7953" w:rsidP="002A795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2A7953" w:rsidRPr="00D402CD" w:rsidRDefault="002A7953" w:rsidP="002A795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ОМСУ заключает договор купли-продажи арендуемого имущества в </w:t>
      </w:r>
      <w:r>
        <w:rPr>
          <w:rFonts w:ascii="Times New Roman" w:hAnsi="Times New Roman" w:cs="Times New Roman"/>
          <w:sz w:val="28"/>
          <w:szCs w:val="28"/>
        </w:rPr>
        <w:t xml:space="preserve">30 (тридцати) дневной </w:t>
      </w:r>
      <w:r w:rsidRPr="00D402CD">
        <w:rPr>
          <w:rFonts w:ascii="Times New Roman" w:hAnsi="Times New Roman" w:cs="Times New Roman"/>
          <w:sz w:val="28"/>
          <w:szCs w:val="28"/>
        </w:rPr>
        <w:t>срок со дня получения субъектом малого или среднего предпринимательства проекта договора купли-продажи.</w:t>
      </w:r>
    </w:p>
    <w:p w:rsidR="002A7953" w:rsidRPr="00D402CD" w:rsidRDefault="002A7953" w:rsidP="002A795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1.</w:t>
      </w:r>
      <w:r w:rsidRPr="00D402CD">
        <w:rPr>
          <w:rFonts w:ascii="Times New Roman" w:hAnsi="Times New Roman" w:cs="Times New Roman"/>
          <w:sz w:val="28"/>
          <w:szCs w:val="28"/>
        </w:rPr>
        <w:t>2.  при принятии решения об условиях приватизации ОМСУ:</w:t>
      </w:r>
    </w:p>
    <w:p w:rsidR="002A7953" w:rsidRPr="00D402CD" w:rsidRDefault="002A7953" w:rsidP="002A795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2A7953" w:rsidRPr="00D402CD" w:rsidRDefault="002A7953" w:rsidP="002A795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2A7953" w:rsidRPr="00D402CD" w:rsidRDefault="002A7953" w:rsidP="002A795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2</w:t>
      </w:r>
      <w:r w:rsidRPr="00D402CD">
        <w:rPr>
          <w:rFonts w:ascii="Times New Roman" w:hAnsi="Times New Roman" w:cs="Times New Roman"/>
          <w:sz w:val="28"/>
          <w:szCs w:val="28"/>
        </w:rPr>
        <w:t>. Оформление акта приема-передачи осуществляется в следующие сроки:</w:t>
      </w:r>
    </w:p>
    <w:p w:rsidR="002A7953" w:rsidRPr="00D402CD" w:rsidRDefault="002A7953" w:rsidP="002A795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A7953" w:rsidRPr="002E73B7" w:rsidRDefault="002A7953" w:rsidP="002A7953">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2A7953"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2A7953" w:rsidRPr="009C0553" w:rsidRDefault="002A7953" w:rsidP="002A79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2A7953" w:rsidRPr="009C0553" w:rsidRDefault="002A7953" w:rsidP="002A79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0" w:history="1">
        <w:r w:rsidRPr="009C0553">
          <w:rPr>
            <w:rStyle w:val="a3"/>
            <w:rFonts w:ascii="Times New Roman" w:hAnsi="Times New Roman"/>
            <w:sz w:val="28"/>
            <w:szCs w:val="28"/>
          </w:rPr>
          <w:t>кодекс</w:t>
        </w:r>
      </w:hyperlink>
      <w:r w:rsidRPr="009C0553">
        <w:rPr>
          <w:rFonts w:ascii="Times New Roman" w:hAnsi="Times New Roman" w:cs="Times New Roman"/>
          <w:sz w:val="28"/>
          <w:szCs w:val="28"/>
        </w:rPr>
        <w:t xml:space="preserve"> Российской Федерации;</w:t>
      </w:r>
    </w:p>
    <w:p w:rsidR="002A7953" w:rsidRPr="009C0553" w:rsidRDefault="002A7953" w:rsidP="002A79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1" w:history="1">
        <w:r w:rsidRPr="009C0553">
          <w:rPr>
            <w:rStyle w:val="a3"/>
            <w:rFonts w:ascii="Times New Roman" w:hAnsi="Times New Roman"/>
            <w:sz w:val="28"/>
            <w:szCs w:val="28"/>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Pr>
          <w:rFonts w:ascii="Times New Roman" w:hAnsi="Times New Roman" w:cs="Times New Roman"/>
          <w:sz w:val="28"/>
          <w:szCs w:val="28"/>
        </w:rPr>
        <w:t xml:space="preserve"> (далее – Федеральный закон </w:t>
      </w:r>
      <w:r w:rsidRPr="000B2904">
        <w:rPr>
          <w:rFonts w:ascii="Times New Roman" w:hAnsi="Times New Roman" w:cs="Times New Roman"/>
          <w:sz w:val="28"/>
          <w:szCs w:val="28"/>
        </w:rPr>
        <w:t xml:space="preserve">№ </w:t>
      </w:r>
      <w:r w:rsidRPr="009C0553">
        <w:rPr>
          <w:rFonts w:ascii="Times New Roman" w:hAnsi="Times New Roman" w:cs="Times New Roman"/>
          <w:sz w:val="28"/>
          <w:szCs w:val="28"/>
        </w:rPr>
        <w:t>209</w:t>
      </w:r>
      <w:r w:rsidRPr="000B2904">
        <w:rPr>
          <w:rFonts w:ascii="Times New Roman" w:hAnsi="Times New Roman" w:cs="Times New Roman"/>
          <w:sz w:val="28"/>
          <w:szCs w:val="28"/>
        </w:rPr>
        <w:t>-Ф</w:t>
      </w:r>
      <w:r>
        <w:rPr>
          <w:rFonts w:ascii="Times New Roman" w:hAnsi="Times New Roman" w:cs="Times New Roman"/>
          <w:sz w:val="28"/>
          <w:szCs w:val="28"/>
        </w:rPr>
        <w:t>З)</w:t>
      </w:r>
      <w:r w:rsidRPr="009C0553">
        <w:rPr>
          <w:rFonts w:ascii="Times New Roman" w:hAnsi="Times New Roman" w:cs="Times New Roman"/>
          <w:sz w:val="28"/>
          <w:szCs w:val="28"/>
        </w:rPr>
        <w:t>;</w:t>
      </w:r>
    </w:p>
    <w:p w:rsidR="002A7953" w:rsidRPr="009C0553" w:rsidRDefault="002A7953" w:rsidP="002A79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2" w:history="1">
        <w:r w:rsidRPr="009C0553">
          <w:rPr>
            <w:rStyle w:val="a3"/>
            <w:rFonts w:ascii="Times New Roman" w:hAnsi="Times New Roman"/>
            <w:sz w:val="28"/>
            <w:szCs w:val="28"/>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Федеральный закон </w:t>
      </w:r>
      <w:r w:rsidRPr="000B2904">
        <w:rPr>
          <w:rFonts w:ascii="Times New Roman" w:hAnsi="Times New Roman" w:cs="Times New Roman"/>
          <w:sz w:val="28"/>
          <w:szCs w:val="28"/>
        </w:rPr>
        <w:t>№ 159-Ф</w:t>
      </w:r>
      <w:r>
        <w:rPr>
          <w:rFonts w:ascii="Times New Roman" w:hAnsi="Times New Roman" w:cs="Times New Roman"/>
          <w:sz w:val="28"/>
          <w:szCs w:val="28"/>
        </w:rPr>
        <w:t>З)</w:t>
      </w:r>
      <w:r w:rsidRPr="009C0553">
        <w:rPr>
          <w:rFonts w:ascii="Times New Roman" w:hAnsi="Times New Roman" w:cs="Times New Roman"/>
          <w:sz w:val="28"/>
          <w:szCs w:val="28"/>
        </w:rPr>
        <w:t>;</w:t>
      </w:r>
    </w:p>
    <w:p w:rsidR="002A7953" w:rsidRPr="009C0553"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9C0553">
        <w:rPr>
          <w:rFonts w:ascii="Times New Roman" w:hAnsi="Times New Roman" w:cs="Times New Roman"/>
          <w:sz w:val="28"/>
          <w:szCs w:val="28"/>
        </w:rPr>
        <w:t xml:space="preserve">Федеральный </w:t>
      </w:r>
      <w:hyperlink r:id="rId13" w:history="1">
        <w:r w:rsidRPr="009C0553">
          <w:rPr>
            <w:rStyle w:val="a3"/>
            <w:rFonts w:ascii="Times New Roman" w:hAnsi="Times New Roman"/>
            <w:sz w:val="28"/>
            <w:szCs w:val="28"/>
          </w:rPr>
          <w:t>закон</w:t>
        </w:r>
      </w:hyperlink>
      <w:r w:rsidRPr="009C0553">
        <w:rPr>
          <w:rFonts w:ascii="Times New Roman" w:hAnsi="Times New Roman" w:cs="Times New Roman"/>
          <w:sz w:val="28"/>
          <w:szCs w:val="28"/>
        </w:rPr>
        <w:t xml:space="preserve"> от 29.07.1998 № 135-ФЗ «Об оценочной деятел</w:t>
      </w:r>
      <w:r>
        <w:rPr>
          <w:rFonts w:ascii="Times New Roman" w:hAnsi="Times New Roman" w:cs="Times New Roman"/>
          <w:sz w:val="28"/>
          <w:szCs w:val="28"/>
        </w:rPr>
        <w:t>ьности в Российской Федерации»;</w:t>
      </w:r>
    </w:p>
    <w:p w:rsidR="002A7953" w:rsidRPr="009C0553"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2A7953" w:rsidRPr="009C0553"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9C0553">
        <w:rPr>
          <w:rFonts w:ascii="Times New Roman" w:hAnsi="Times New Roman" w:cs="Times New Roman"/>
          <w:sz w:val="28"/>
          <w:szCs w:val="28"/>
        </w:rPr>
        <w:t>нормативные правовые акты органов местного самоуправления.</w:t>
      </w:r>
    </w:p>
    <w:p w:rsidR="002A7953" w:rsidRPr="00A53241" w:rsidRDefault="002A7953" w:rsidP="002A7953">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2A7953" w:rsidRPr="008E655E"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00EF33B3">
        <w:t xml:space="preserve"> </w:t>
      </w:r>
      <w:r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Pr="00A53241">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Pr="008E655E">
        <w:rPr>
          <w:rFonts w:ascii="Times New Roman" w:hAnsi="Times New Roman" w:cs="Times New Roman"/>
          <w:sz w:val="28"/>
          <w:szCs w:val="28"/>
        </w:rPr>
        <w:t>.</w:t>
      </w:r>
    </w:p>
    <w:p w:rsidR="002A7953" w:rsidRDefault="002A7953" w:rsidP="002A7953">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При обращении на ЕПГУ/ПГУ ЛО</w:t>
      </w:r>
      <w:r w:rsidR="00EF33B3">
        <w:rPr>
          <w:rFonts w:ascii="Times New Roman" w:hAnsi="Times New Roman" w:cs="Times New Roman"/>
          <w:sz w:val="28"/>
          <w:szCs w:val="28"/>
        </w:rPr>
        <w:t xml:space="preserve"> </w:t>
      </w:r>
      <w:r>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Pr>
          <w:rFonts w:ascii="Times New Roman" w:hAnsi="Times New Roman" w:cs="Times New Roman"/>
          <w:sz w:val="28"/>
          <w:szCs w:val="28"/>
        </w:rPr>
        <w:t xml:space="preserve">. При обращении в </w:t>
      </w:r>
      <w:r w:rsidRPr="008E655E">
        <w:rPr>
          <w:rFonts w:ascii="Times New Roman" w:hAnsi="Times New Roman" w:cs="Times New Roman"/>
          <w:sz w:val="28"/>
          <w:szCs w:val="28"/>
        </w:rPr>
        <w:t>ГБУ ЛО «МФЦ»</w:t>
      </w:r>
      <w:r>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Pr>
          <w:rFonts w:ascii="Times New Roman" w:hAnsi="Times New Roman" w:cs="Times New Roman"/>
          <w:sz w:val="28"/>
          <w:szCs w:val="28"/>
        </w:rPr>
        <w:t>.</w:t>
      </w:r>
    </w:p>
    <w:p w:rsidR="002A7953" w:rsidRPr="008E655E" w:rsidRDefault="002A7953" w:rsidP="002A7953">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2A7953" w:rsidRPr="008E655E" w:rsidRDefault="002A7953" w:rsidP="002A7953">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2A7953" w:rsidRPr="000F34A7"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EF33B3">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00EF33B3">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2A7953" w:rsidRPr="002E73B7" w:rsidRDefault="002A7953" w:rsidP="002A7953">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EF33B3">
        <w:rPr>
          <w:rFonts w:ascii="Times New Roman" w:hAnsi="Times New Roman" w:cs="Times New Roman"/>
          <w:sz w:val="28"/>
          <w:szCs w:val="28"/>
        </w:rPr>
        <w:t xml:space="preserve"> </w:t>
      </w:r>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6F6368">
          <w:rPr>
            <w:rStyle w:val="a3"/>
            <w:rFonts w:ascii="Times New Roman" w:hAnsi="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Pr="002E73B7">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w:t>
      </w:r>
      <w:r w:rsidRPr="00A53241">
        <w:rPr>
          <w:rFonts w:ascii="Times New Roman" w:hAnsi="Times New Roman" w:cs="Times New Roman"/>
          <w:sz w:val="28"/>
          <w:szCs w:val="28"/>
        </w:rPr>
        <w:lastRenderedPageBreak/>
        <w:t>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A7953" w:rsidRPr="000D6BC8" w:rsidRDefault="002A7953" w:rsidP="002A7953">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1)выписку из Единого государственного реестра юридических лиц в случае, если заявителем является юридическое лицо;</w:t>
      </w:r>
    </w:p>
    <w:p w:rsidR="002A7953" w:rsidRPr="000D6BC8" w:rsidRDefault="002A7953" w:rsidP="002A7953">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2)выписку из Единого государственного реестра индивидуальных предпринимателей, если заявителем является индивидуальный предприниматель;</w:t>
      </w:r>
    </w:p>
    <w:p w:rsidR="002A7953" w:rsidRDefault="002A7953" w:rsidP="002A7953">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2A7953" w:rsidRPr="00A53241"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2A7953"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E451CF">
        <w:rPr>
          <w:rFonts w:ascii="Times New Roman" w:hAnsi="Times New Roman" w:cs="Times New Roman"/>
          <w:sz w:val="28"/>
          <w:szCs w:val="28"/>
        </w:rPr>
        <w:t>;</w:t>
      </w:r>
    </w:p>
    <w:p w:rsidR="002A7953" w:rsidRPr="00E451CF" w:rsidRDefault="002A7953" w:rsidP="002A7953">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w:t>
      </w:r>
      <w:r w:rsidRPr="00A35ADD">
        <w:rPr>
          <w:rFonts w:ascii="Times New Roman" w:hAnsi="Times New Roman" w:cs="Times New Roman"/>
          <w:sz w:val="28"/>
          <w:szCs w:val="28"/>
        </w:rPr>
        <w:lastRenderedPageBreak/>
        <w:t>части 1 статьи 7 Федерального закона N 210-ФЗ;</w:t>
      </w:r>
    </w:p>
    <w:p w:rsidR="002A7953" w:rsidRPr="004F2367" w:rsidRDefault="002A7953" w:rsidP="002A7953">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E451CF">
          <w:rPr>
            <w:rStyle w:val="a3"/>
            <w:rFonts w:ascii="Times New Roman" w:hAnsi="Times New Roman"/>
            <w:bCs/>
            <w:sz w:val="28"/>
            <w:szCs w:val="28"/>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A7953" w:rsidRPr="006952D1" w:rsidRDefault="002A7953" w:rsidP="002A7953">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A7953" w:rsidRPr="006952D1" w:rsidRDefault="002A7953" w:rsidP="002A7953">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A7953" w:rsidRPr="006952D1" w:rsidRDefault="002A7953" w:rsidP="002A7953">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A7953" w:rsidRPr="000B2904" w:rsidRDefault="002A7953" w:rsidP="002A7953">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A7953" w:rsidRPr="00110212" w:rsidRDefault="002A7953" w:rsidP="002A7953">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Течение 30 (</w:t>
      </w:r>
      <w:r>
        <w:rPr>
          <w:rFonts w:ascii="Times New Roman" w:hAnsi="Times New Roman" w:cs="Times New Roman"/>
          <w:sz w:val="28"/>
          <w:szCs w:val="28"/>
        </w:rPr>
        <w:t>тридцати</w:t>
      </w:r>
      <w:r w:rsidRPr="000B2904">
        <w:rPr>
          <w:rFonts w:ascii="Times New Roman" w:hAnsi="Times New Roman" w:cs="Times New Roman"/>
          <w:sz w:val="28"/>
          <w:szCs w:val="28"/>
        </w:rPr>
        <w:t>)</w:t>
      </w:r>
      <w:r>
        <w:rPr>
          <w:rFonts w:ascii="Times New Roman" w:hAnsi="Times New Roman" w:cs="Times New Roman"/>
          <w:sz w:val="28"/>
          <w:szCs w:val="28"/>
        </w:rPr>
        <w:t xml:space="preserve"> дневного</w:t>
      </w:r>
      <w:r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Pr="003F0777">
        <w:rPr>
          <w:rFonts w:ascii="Times New Roman" w:hAnsi="Times New Roman" w:cs="Times New Roman"/>
          <w:sz w:val="28"/>
          <w:szCs w:val="28"/>
        </w:rPr>
        <w:t>,</w:t>
      </w:r>
      <w:r w:rsidR="00EF33B3">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8" w:history="1">
        <w:r w:rsidRPr="000B2904">
          <w:rPr>
            <w:rStyle w:val="a3"/>
            <w:rFonts w:ascii="Times New Roman" w:hAnsi="Times New Roman"/>
            <w:sz w:val="28"/>
            <w:szCs w:val="28"/>
          </w:rPr>
          <w:t>части 4</w:t>
        </w:r>
      </w:hyperlink>
      <w:r w:rsidRPr="000B2904">
        <w:rPr>
          <w:rFonts w:ascii="Times New Roman" w:hAnsi="Times New Roman" w:cs="Times New Roman"/>
          <w:sz w:val="28"/>
          <w:szCs w:val="28"/>
        </w:rPr>
        <w:t xml:space="preserve"> статьи 4 </w:t>
      </w:r>
      <w:r>
        <w:rPr>
          <w:rFonts w:ascii="Times New Roman" w:hAnsi="Times New Roman" w:cs="Times New Roman"/>
          <w:sz w:val="28"/>
          <w:szCs w:val="28"/>
        </w:rPr>
        <w:t>Федерального закона</w:t>
      </w:r>
      <w:r w:rsidR="00EF33B3">
        <w:rPr>
          <w:rFonts w:ascii="Times New Roman" w:hAnsi="Times New Roman" w:cs="Times New Roman"/>
          <w:sz w:val="28"/>
          <w:szCs w:val="28"/>
        </w:rPr>
        <w:t xml:space="preserve"> </w:t>
      </w:r>
      <w:r w:rsidRPr="000B2904">
        <w:rPr>
          <w:rFonts w:ascii="Times New Roman" w:hAnsi="Times New Roman" w:cs="Times New Roman"/>
          <w:sz w:val="28"/>
          <w:szCs w:val="28"/>
        </w:rPr>
        <w:t>№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3" w:name="P242"/>
      <w:bookmarkEnd w:id="3"/>
    </w:p>
    <w:p w:rsidR="002A7953" w:rsidRPr="00C41D14" w:rsidRDefault="002A7953" w:rsidP="002A795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2A7953" w:rsidRPr="00C41D14" w:rsidRDefault="002A7953" w:rsidP="002A795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2A7953" w:rsidRPr="00C41D14" w:rsidRDefault="002A7953" w:rsidP="002A795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2A7953" w:rsidRPr="00C41D14" w:rsidRDefault="002A7953" w:rsidP="002A795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A7953" w:rsidRPr="00C41D14" w:rsidRDefault="002A7953" w:rsidP="002A795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xml:space="preserve">3) Заявление на получение услуги оформлено не в соответствии с </w:t>
      </w:r>
      <w:r w:rsidRPr="00C41D14">
        <w:rPr>
          <w:rFonts w:ascii="Times New Roman" w:hAnsi="Times New Roman" w:cs="Times New Roman"/>
          <w:sz w:val="28"/>
          <w:szCs w:val="28"/>
        </w:rPr>
        <w:lastRenderedPageBreak/>
        <w:t>административным регламентом;</w:t>
      </w:r>
    </w:p>
    <w:p w:rsidR="002A7953" w:rsidRPr="00C41D14" w:rsidRDefault="002A7953" w:rsidP="002A795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A7953" w:rsidRPr="00C41D14"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2A7953" w:rsidRPr="00C41D14"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2A7953" w:rsidRPr="00C41D14"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2A7953" w:rsidRPr="00C41D14"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2A7953" w:rsidRPr="00C41D14" w:rsidRDefault="002A7953" w:rsidP="002A795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2A7953" w:rsidRPr="00C41D14" w:rsidRDefault="002A7953" w:rsidP="002A795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2A7953" w:rsidRPr="00C41D14" w:rsidRDefault="002A7953" w:rsidP="002A795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Pr>
          <w:rFonts w:ascii="Times New Roman" w:hAnsi="Times New Roman" w:cs="Times New Roman"/>
          <w:sz w:val="28"/>
          <w:szCs w:val="28"/>
        </w:rPr>
        <w:t>09-ФЗ</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2A7953" w:rsidRPr="00C41D14"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2A7953" w:rsidRPr="00C41D14" w:rsidRDefault="002A7953" w:rsidP="002A795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2A7953" w:rsidRPr="00C41D14" w:rsidRDefault="002A7953" w:rsidP="002A795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2A7953" w:rsidRPr="00C41D14" w:rsidRDefault="002A7953" w:rsidP="002A795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A7953" w:rsidRPr="00C41D14"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w:t>
      </w:r>
      <w:r w:rsidRPr="00C41D14">
        <w:rPr>
          <w:rFonts w:ascii="Times New Roman" w:hAnsi="Times New Roman" w:cs="Times New Roman"/>
          <w:sz w:val="28"/>
          <w:szCs w:val="28"/>
        </w:rPr>
        <w:lastRenderedPageBreak/>
        <w:t>допускается в соответствии с Федеральным законом № 159-ФЗ или другими федеральными законами.</w:t>
      </w:r>
    </w:p>
    <w:p w:rsidR="002A7953" w:rsidRDefault="002A7953" w:rsidP="002A7953">
      <w:pPr>
        <w:pStyle w:val="ConsPlusNormal"/>
        <w:ind w:firstLine="540"/>
        <w:jc w:val="both"/>
        <w:rPr>
          <w:ins w:id="4"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2A7953" w:rsidRPr="00AF5FE6"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2.14.5. Вход в здание (помещение) и выход из него оборудуются лестницами с </w:t>
      </w:r>
      <w:r w:rsidRPr="00A53241">
        <w:rPr>
          <w:rFonts w:ascii="Times New Roman" w:hAnsi="Times New Roman" w:cs="Times New Roman"/>
          <w:sz w:val="28"/>
          <w:szCs w:val="28"/>
        </w:rPr>
        <w:lastRenderedPageBreak/>
        <w:t>поручнями и пандусами для передвижения детских и инвалидных колясок.</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 обеспечение для заявителя возможности получения информации о ходе и </w:t>
      </w:r>
      <w:r w:rsidRPr="00A53241">
        <w:rPr>
          <w:rFonts w:ascii="Times New Roman" w:hAnsi="Times New Roman" w:cs="Times New Roman"/>
          <w:sz w:val="28"/>
          <w:szCs w:val="28"/>
        </w:rPr>
        <w:lastRenderedPageBreak/>
        <w:t>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Pr>
          <w:rFonts w:ascii="Times New Roman" w:hAnsi="Times New Roman" w:cs="Times New Roman"/>
          <w:sz w:val="28"/>
          <w:szCs w:val="28"/>
        </w:rPr>
        <w:t xml:space="preserve"> (при наличии технической возможности).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2A7953" w:rsidRPr="00E94E8E" w:rsidRDefault="002A7953" w:rsidP="002A7953">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2A7953"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Pr>
          <w:rFonts w:ascii="Times New Roman" w:hAnsi="Times New Roman" w:cs="Times New Roman"/>
          <w:sz w:val="28"/>
          <w:szCs w:val="28"/>
        </w:rPr>
        <w:t>.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2A7953" w:rsidRPr="00A53241" w:rsidRDefault="002A7953" w:rsidP="002A7953">
      <w:pPr>
        <w:pStyle w:val="ConsPlusNormal"/>
        <w:ind w:firstLine="540"/>
        <w:jc w:val="both"/>
        <w:rPr>
          <w:rFonts w:ascii="Times New Roman" w:hAnsi="Times New Roman" w:cs="Times New Roman"/>
          <w:sz w:val="28"/>
          <w:szCs w:val="28"/>
        </w:rPr>
      </w:pPr>
    </w:p>
    <w:p w:rsidR="002A7953" w:rsidRPr="00A53241" w:rsidRDefault="002A7953" w:rsidP="002A795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2A7953" w:rsidRPr="00A53241" w:rsidRDefault="002A7953" w:rsidP="002A795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2A7953" w:rsidRPr="00A53241" w:rsidRDefault="002A7953" w:rsidP="002A795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2A7953" w:rsidRPr="00A53241" w:rsidRDefault="002A7953" w:rsidP="002A795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2A7953" w:rsidRPr="00A53241" w:rsidRDefault="002A7953" w:rsidP="002A7953">
      <w:pPr>
        <w:pStyle w:val="ConsPlusNormal"/>
        <w:ind w:firstLine="540"/>
        <w:jc w:val="both"/>
        <w:rPr>
          <w:rFonts w:ascii="Times New Roman" w:hAnsi="Times New Roman" w:cs="Times New Roman"/>
          <w:sz w:val="28"/>
          <w:szCs w:val="28"/>
        </w:rPr>
      </w:pPr>
    </w:p>
    <w:p w:rsidR="002A7953" w:rsidRPr="00A53241" w:rsidRDefault="002A7953" w:rsidP="002A7953">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A7953" w:rsidRPr="0039130E" w:rsidRDefault="002A7953" w:rsidP="002A7953">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A7953" w:rsidRPr="0039130E" w:rsidRDefault="002A7953" w:rsidP="002A7953">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направление субъекту малого и среднего предпринимательства  предложения о заключении договора купли-продажи муниципального имущества и проекта </w:t>
      </w:r>
      <w:r w:rsidRPr="0039130E">
        <w:rPr>
          <w:rFonts w:ascii="Times New Roman" w:hAnsi="Times New Roman" w:cs="Times New Roman"/>
          <w:sz w:val="28"/>
          <w:szCs w:val="28"/>
        </w:rPr>
        <w:lastRenderedPageBreak/>
        <w:t>договора купли-продажи арендуемого имущества,</w:t>
      </w:r>
      <w:r w:rsidR="00EF33B3">
        <w:rPr>
          <w:rFonts w:ascii="Times New Roman" w:hAnsi="Times New Roman" w:cs="Times New Roman"/>
          <w:sz w:val="28"/>
          <w:szCs w:val="28"/>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00EF33B3">
        <w:rPr>
          <w:rFonts w:ascii="Times New Roman" w:hAnsi="Times New Roman" w:cs="Times New Roman"/>
          <w:sz w:val="28"/>
          <w:szCs w:val="28"/>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-в течение 10 (десяти) дней с даты принятия ОМСУ решения об условиях приватизации;</w:t>
      </w:r>
    </w:p>
    <w:p w:rsidR="002A7953" w:rsidRPr="0039130E" w:rsidRDefault="002A7953" w:rsidP="002A7953">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Pr>
          <w:rFonts w:ascii="Times New Roman" w:hAnsi="Times New Roman" w:cs="Times New Roman"/>
          <w:sz w:val="28"/>
          <w:szCs w:val="28"/>
        </w:rPr>
        <w:t>, в случае, если указанный день выпал на будни,</w:t>
      </w:r>
      <w:r w:rsidR="00EF33B3">
        <w:rPr>
          <w:rFonts w:ascii="Times New Roman" w:hAnsi="Times New Roman" w:cs="Times New Roman"/>
          <w:sz w:val="28"/>
          <w:szCs w:val="28"/>
        </w:rPr>
        <w:t xml:space="preserve"> </w:t>
      </w:r>
      <w:r>
        <w:rPr>
          <w:rFonts w:ascii="Times New Roman" w:hAnsi="Times New Roman" w:cs="Times New Roman"/>
          <w:sz w:val="28"/>
          <w:szCs w:val="28"/>
        </w:rPr>
        <w:t>в ином случае следующий за указанным днем будний день</w:t>
      </w:r>
      <w:r w:rsidRPr="0039130E">
        <w:rPr>
          <w:rFonts w:ascii="Times New Roman" w:hAnsi="Times New Roman" w:cs="Times New Roman"/>
          <w:sz w:val="28"/>
          <w:szCs w:val="28"/>
        </w:rPr>
        <w:t>;</w:t>
      </w:r>
    </w:p>
    <w:p w:rsidR="002A7953" w:rsidRPr="0039130E" w:rsidRDefault="002A7953" w:rsidP="002A7953">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рассмотрение документов об оказании муниципальной услуги –</w:t>
      </w:r>
      <w:r>
        <w:rPr>
          <w:rFonts w:ascii="Times New Roman" w:hAnsi="Times New Roman" w:cs="Times New Roman"/>
          <w:sz w:val="28"/>
          <w:szCs w:val="28"/>
        </w:rPr>
        <w:t xml:space="preserve"> 18 календарных дней</w:t>
      </w:r>
      <w:r w:rsidRPr="0039130E">
        <w:rPr>
          <w:rFonts w:ascii="Times New Roman" w:hAnsi="Times New Roman" w:cs="Times New Roman"/>
          <w:sz w:val="28"/>
          <w:szCs w:val="28"/>
        </w:rPr>
        <w:t>;</w:t>
      </w:r>
    </w:p>
    <w:p w:rsidR="002A7953" w:rsidRPr="0039130E" w:rsidRDefault="002A7953" w:rsidP="002A7953">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2A7953" w:rsidRDefault="002A7953" w:rsidP="002A7953">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выдача результата - 1 рабочий день.</w:t>
      </w:r>
    </w:p>
    <w:p w:rsidR="002A7953" w:rsidRDefault="002A7953" w:rsidP="002A7953">
      <w:pPr>
        <w:pStyle w:val="ConsPlusNormal"/>
        <w:ind w:firstLine="540"/>
        <w:jc w:val="both"/>
        <w:rPr>
          <w:rFonts w:ascii="Times New Roman" w:hAnsi="Times New Roman" w:cs="Times New Roman"/>
          <w:sz w:val="28"/>
          <w:szCs w:val="28"/>
        </w:rPr>
      </w:pPr>
    </w:p>
    <w:p w:rsidR="002A7953" w:rsidRPr="00B36CE7" w:rsidRDefault="002A7953" w:rsidP="002A795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Pr="00B36CE7">
          <w:rPr>
            <w:rStyle w:val="a3"/>
            <w:rFonts w:ascii="Times New Roman" w:hAnsi="Times New Roman"/>
            <w:sz w:val="28"/>
            <w:szCs w:val="28"/>
          </w:rPr>
          <w:t>законом</w:t>
        </w:r>
      </w:hyperlink>
      <w:r w:rsidRPr="00B36CE7">
        <w:rPr>
          <w:rFonts w:ascii="Times New Roman" w:hAnsi="Times New Roman" w:cs="Times New Roman"/>
          <w:sz w:val="28"/>
          <w:szCs w:val="28"/>
        </w:rPr>
        <w:t xml:space="preserve"> № 159-ФЗ, в случае если объект недвижимости включен в прогнозный план (программу) приватизации муниципального имущества:</w:t>
      </w:r>
    </w:p>
    <w:p w:rsidR="002A7953" w:rsidRDefault="002A7953" w:rsidP="00EF33B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3.1.2.1.</w:t>
      </w:r>
      <w:r>
        <w:rPr>
          <w:rFonts w:ascii="Times New Roman" w:hAnsi="Times New Roman" w:cs="Times New Roman"/>
          <w:sz w:val="28"/>
          <w:szCs w:val="28"/>
        </w:rPr>
        <w:t>Направление субъекту малого и среднего предпринимательства предложения</w:t>
      </w:r>
      <w:r w:rsidRPr="00EE4283">
        <w:rPr>
          <w:rFonts w:ascii="Times New Roman" w:hAnsi="Times New Roman" w:cs="Times New Roman"/>
          <w:sz w:val="28"/>
          <w:szCs w:val="28"/>
        </w:rPr>
        <w:t>.</w:t>
      </w:r>
    </w:p>
    <w:p w:rsidR="002A7953" w:rsidRPr="00D004DD" w:rsidRDefault="002A7953" w:rsidP="002A7953">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EF33B3">
        <w:rPr>
          <w:rFonts w:ascii="Times New Roman" w:hAnsi="Times New Roman" w:cs="Times New Roman"/>
          <w:sz w:val="28"/>
          <w:szCs w:val="28"/>
        </w:rPr>
        <w:t xml:space="preserve"> </w:t>
      </w:r>
      <w:r w:rsidRPr="00B36CE7">
        <w:rPr>
          <w:rFonts w:ascii="Times New Roman" w:hAnsi="Times New Roman" w:cs="Times New Roman"/>
          <w:sz w:val="28"/>
          <w:szCs w:val="28"/>
        </w:rPr>
        <w:t>включение объекта недвижимости, арендуемого субъектом малого и среднего предпринимательства, в прогнозный план (программу) приват</w:t>
      </w:r>
      <w:r>
        <w:rPr>
          <w:rFonts w:ascii="Times New Roman" w:hAnsi="Times New Roman" w:cs="Times New Roman"/>
          <w:sz w:val="28"/>
          <w:szCs w:val="28"/>
        </w:rPr>
        <w:t>изации муниципального имущества</w:t>
      </w:r>
      <w:r w:rsidRPr="00D004DD">
        <w:rPr>
          <w:rFonts w:ascii="Times New Roman" w:hAnsi="Times New Roman" w:cs="Times New Roman"/>
          <w:sz w:val="28"/>
          <w:szCs w:val="28"/>
        </w:rPr>
        <w:t>;</w:t>
      </w:r>
    </w:p>
    <w:p w:rsidR="002A7953" w:rsidRPr="00B36CE7" w:rsidRDefault="002A7953" w:rsidP="002A795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2A7953" w:rsidRPr="00B36CE7" w:rsidRDefault="002A7953" w:rsidP="002A795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Pr>
          <w:rFonts w:ascii="Times New Roman" w:hAnsi="Times New Roman" w:cs="Times New Roman"/>
          <w:sz w:val="28"/>
          <w:szCs w:val="28"/>
        </w:rPr>
        <w:t xml:space="preserve">(или) </w:t>
      </w:r>
      <w:r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rsidR="002A7953" w:rsidRPr="00B36CE7" w:rsidRDefault="002A7953" w:rsidP="002A795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2A7953" w:rsidRPr="00B36CE7" w:rsidRDefault="002A7953" w:rsidP="002A795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действие: направление субъекту малого и среднего предпринимательства предложения о заключении договора купли-продажи муниципального имущества и </w:t>
      </w:r>
      <w:r>
        <w:rPr>
          <w:rFonts w:ascii="Times New Roman" w:hAnsi="Times New Roman" w:cs="Times New Roman"/>
          <w:sz w:val="28"/>
          <w:szCs w:val="28"/>
        </w:rPr>
        <w:t xml:space="preserve">(или) </w:t>
      </w:r>
      <w:r w:rsidRPr="00B36CE7">
        <w:rPr>
          <w:rFonts w:ascii="Times New Roman" w:hAnsi="Times New Roman" w:cs="Times New Roman"/>
          <w:sz w:val="28"/>
          <w:szCs w:val="28"/>
        </w:rPr>
        <w:t xml:space="preserve">проекта договора  купли-продажи арендуемого имущества, а также при наличии задолженности по арендной плате за имущество, неустойкам (штрафам, </w:t>
      </w:r>
      <w:r w:rsidRPr="00B36CE7">
        <w:rPr>
          <w:rFonts w:ascii="Times New Roman" w:hAnsi="Times New Roman" w:cs="Times New Roman"/>
          <w:sz w:val="28"/>
          <w:szCs w:val="28"/>
        </w:rPr>
        <w:lastRenderedPageBreak/>
        <w:t>пеням) - требования о погашении такой задолженности с указанием ее размера</w:t>
      </w:r>
      <w:r w:rsidR="00EF33B3">
        <w:rPr>
          <w:rFonts w:ascii="Times New Roman" w:hAnsi="Times New Roman" w:cs="Times New Roman"/>
          <w:sz w:val="28"/>
          <w:szCs w:val="28"/>
        </w:rPr>
        <w:t xml:space="preserve"> </w:t>
      </w:r>
      <w:r w:rsidRPr="00B36CE7">
        <w:rPr>
          <w:rFonts w:ascii="Times New Roman" w:hAnsi="Times New Roman" w:cs="Times New Roman"/>
          <w:sz w:val="28"/>
          <w:szCs w:val="28"/>
        </w:rPr>
        <w:t>с приложением копии решения ОМСУ об утверждении условий приватизации;</w:t>
      </w:r>
    </w:p>
    <w:p w:rsidR="002A7953" w:rsidRPr="00B36CE7" w:rsidRDefault="002A7953" w:rsidP="002A795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Срок исполнения административной процедуры - 10 (десять) дней с момента принятия ОМСУ решения об</w:t>
      </w:r>
      <w:r w:rsidR="00EF33B3">
        <w:rPr>
          <w:rFonts w:ascii="Times New Roman" w:hAnsi="Times New Roman" w:cs="Times New Roman"/>
          <w:sz w:val="28"/>
          <w:szCs w:val="28"/>
        </w:rPr>
        <w:t xml:space="preserve"> </w:t>
      </w:r>
      <w:r w:rsidRPr="00B36CE7">
        <w:rPr>
          <w:rFonts w:ascii="Times New Roman" w:hAnsi="Times New Roman" w:cs="Times New Roman"/>
          <w:sz w:val="28"/>
          <w:szCs w:val="28"/>
        </w:rPr>
        <w:t>условиях приватизации муниципального имущества.</w:t>
      </w:r>
    </w:p>
    <w:p w:rsidR="002A7953" w:rsidRPr="00B36CE7" w:rsidRDefault="002A7953" w:rsidP="002A795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подготовку проекта предложения.</w:t>
      </w:r>
    </w:p>
    <w:p w:rsidR="002A7953" w:rsidRPr="00B36CE7" w:rsidRDefault="002A7953" w:rsidP="002A795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2A7953" w:rsidRPr="00B36CE7" w:rsidRDefault="002A7953" w:rsidP="002A795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2A7953" w:rsidRPr="00B36CE7" w:rsidRDefault="002A7953" w:rsidP="002A795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EF33B3">
        <w:rPr>
          <w:rFonts w:ascii="Times New Roman" w:hAnsi="Times New Roman" w:cs="Times New Roman"/>
          <w:sz w:val="28"/>
          <w:szCs w:val="28"/>
        </w:rPr>
        <w:t xml:space="preserve"> </w:t>
      </w:r>
      <w:r>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2A7953" w:rsidRPr="00D004DD" w:rsidRDefault="002A7953" w:rsidP="002A795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EE4283">
        <w:rPr>
          <w:rFonts w:ascii="Times New Roman" w:hAnsi="Times New Roman" w:cs="Times New Roman"/>
          <w:sz w:val="28"/>
          <w:szCs w:val="28"/>
        </w:rPr>
        <w:t>.</w:t>
      </w:r>
      <w:r w:rsidRPr="00C24669">
        <w:rPr>
          <w:rFonts w:ascii="Times New Roman" w:hAnsi="Times New Roman" w:cs="Times New Roman"/>
          <w:sz w:val="28"/>
          <w:szCs w:val="28"/>
        </w:rPr>
        <w:t>2</w:t>
      </w:r>
      <w:r w:rsidRPr="00EE4283">
        <w:rPr>
          <w:rFonts w:ascii="Times New Roman" w:hAnsi="Times New Roman" w:cs="Times New Roman"/>
          <w:sz w:val="28"/>
          <w:szCs w:val="28"/>
        </w:rPr>
        <w:t>.</w:t>
      </w:r>
      <w:r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2A7953" w:rsidRPr="00360BC4"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2</w:t>
      </w:r>
      <w:r w:rsidRPr="00D004DD">
        <w:rPr>
          <w:rFonts w:ascii="Times New Roman" w:hAnsi="Times New Roman" w:cs="Times New Roman"/>
          <w:sz w:val="28"/>
          <w:szCs w:val="28"/>
        </w:rPr>
        <w:t xml:space="preserve">.1. </w:t>
      </w:r>
      <w:r w:rsidRPr="00B36CE7">
        <w:rPr>
          <w:rFonts w:ascii="Times New Roman" w:hAnsi="Times New Roman" w:cs="Times New Roman"/>
          <w:sz w:val="28"/>
          <w:szCs w:val="28"/>
        </w:rPr>
        <w:t>Основание для начала административной процедуры</w:t>
      </w:r>
      <w:r w:rsidRPr="00360BC4">
        <w:rPr>
          <w:rFonts w:ascii="Times New Roman" w:hAnsi="Times New Roman" w:cs="Times New Roman"/>
          <w:sz w:val="28"/>
          <w:szCs w:val="28"/>
        </w:rPr>
        <w:t>:</w:t>
      </w:r>
      <w:r w:rsidR="00EF33B3">
        <w:rPr>
          <w:rFonts w:ascii="Times New Roman" w:hAnsi="Times New Roman" w:cs="Times New Roman"/>
          <w:sz w:val="28"/>
          <w:szCs w:val="28"/>
        </w:rPr>
        <w:t xml:space="preserve"> </w:t>
      </w:r>
      <w:r w:rsidRPr="00B36CE7">
        <w:rPr>
          <w:rFonts w:ascii="Times New Roman" w:hAnsi="Times New Roman" w:cs="Times New Roman"/>
          <w:sz w:val="28"/>
          <w:szCs w:val="28"/>
        </w:rPr>
        <w:t>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w:t>
      </w:r>
      <w:r w:rsidR="00EF33B3">
        <w:rPr>
          <w:rFonts w:ascii="Times New Roman" w:hAnsi="Times New Roman" w:cs="Times New Roman"/>
          <w:sz w:val="28"/>
          <w:szCs w:val="28"/>
        </w:rPr>
        <w:t xml:space="preserve"> </w:t>
      </w:r>
      <w:r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 или отказ от него.</w:t>
      </w:r>
    </w:p>
    <w:p w:rsidR="002A7953" w:rsidRPr="00B36CE7" w:rsidRDefault="002A7953" w:rsidP="002A795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AB3EE7">
        <w:rPr>
          <w:rFonts w:ascii="Times New Roman" w:hAnsi="Times New Roman" w:cs="Times New Roman"/>
          <w:sz w:val="28"/>
          <w:szCs w:val="28"/>
        </w:rPr>
        <w:t>.</w:t>
      </w:r>
      <w:r w:rsidRPr="00C24669">
        <w:rPr>
          <w:rFonts w:ascii="Times New Roman" w:hAnsi="Times New Roman" w:cs="Times New Roman"/>
          <w:sz w:val="28"/>
          <w:szCs w:val="28"/>
        </w:rPr>
        <w:t>2</w:t>
      </w:r>
      <w:r>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2A7953" w:rsidRPr="00B36CE7" w:rsidRDefault="002A7953" w:rsidP="002A795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C24669">
        <w:rPr>
          <w:rFonts w:ascii="Times New Roman" w:hAnsi="Times New Roman" w:cs="Times New Roman"/>
          <w:sz w:val="28"/>
          <w:szCs w:val="28"/>
        </w:rPr>
        <w:t>2</w:t>
      </w:r>
      <w:r>
        <w:rPr>
          <w:rFonts w:ascii="Times New Roman" w:hAnsi="Times New Roman" w:cs="Times New Roman"/>
          <w:sz w:val="28"/>
          <w:szCs w:val="28"/>
        </w:rPr>
        <w:t>.</w:t>
      </w:r>
      <w:r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20" w:history="1">
        <w:r w:rsidR="00EF33B3">
          <w:rPr>
            <w:rStyle w:val="a3"/>
            <w:rFonts w:ascii="Times New Roman" w:hAnsi="Times New Roman"/>
            <w:sz w:val="28"/>
            <w:szCs w:val="28"/>
          </w:rPr>
          <w:t>п.</w:t>
        </w:r>
        <w:r w:rsidRPr="00B36CE7">
          <w:rPr>
            <w:rStyle w:val="a3"/>
            <w:rFonts w:ascii="Times New Roman" w:hAnsi="Times New Roman"/>
            <w:sz w:val="28"/>
            <w:szCs w:val="28"/>
          </w:rPr>
          <w:t>2.</w:t>
        </w:r>
      </w:hyperlink>
      <w:r w:rsidRPr="00B36CE7">
        <w:rPr>
          <w:rFonts w:ascii="Times New Roman" w:hAnsi="Times New Roman" w:cs="Times New Roman"/>
          <w:sz w:val="28"/>
          <w:szCs w:val="28"/>
        </w:rPr>
        <w:t>6 настоящего административного регламента;</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2A7953" w:rsidRPr="00B36CE7" w:rsidRDefault="002A7953" w:rsidP="002A795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B36CE7">
        <w:rPr>
          <w:rFonts w:ascii="Times New Roman" w:hAnsi="Times New Roman" w:cs="Times New Roman"/>
          <w:sz w:val="28"/>
          <w:szCs w:val="28"/>
        </w:rPr>
        <w:t>. Рассмотрение документов о предоставлении муниципальной услуги.</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1" w:history="1">
        <w:r w:rsidRPr="00B36CE7">
          <w:rPr>
            <w:rStyle w:val="a3"/>
            <w:rFonts w:ascii="Times New Roman" w:hAnsi="Times New Roman"/>
            <w:sz w:val="28"/>
            <w:szCs w:val="28"/>
          </w:rPr>
          <w:t>ст. 4</w:t>
        </w:r>
      </w:hyperlink>
      <w:r w:rsidRPr="00B36CE7">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Pr>
          <w:rFonts w:ascii="Times New Roman" w:hAnsi="Times New Roman" w:cs="Times New Roman"/>
          <w:sz w:val="28"/>
          <w:szCs w:val="28"/>
        </w:rPr>
        <w:t>1</w:t>
      </w:r>
      <w:r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3"/>
            <w:rFonts w:ascii="Times New Roman" w:hAnsi="Times New Roman"/>
            <w:sz w:val="28"/>
            <w:szCs w:val="28"/>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t>1</w:t>
      </w:r>
      <w:r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5. Результат выполнения административной процедуры подготовка: </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2A7953" w:rsidRPr="00AB3E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2A7953" w:rsidRPr="00B36CE7" w:rsidRDefault="002A7953" w:rsidP="002A795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4</w:t>
      </w:r>
      <w:r w:rsidRPr="00B36CE7">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A7953" w:rsidRPr="00B36CE7" w:rsidRDefault="002A7953" w:rsidP="002A795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4</w:t>
      </w:r>
      <w:r w:rsidRPr="00B36CE7">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5</w:t>
      </w:r>
      <w:r w:rsidRPr="00B36CE7">
        <w:rPr>
          <w:rFonts w:ascii="Times New Roman" w:hAnsi="Times New Roman" w:cs="Times New Roman"/>
          <w:sz w:val="28"/>
          <w:szCs w:val="28"/>
        </w:rPr>
        <w:t>. Выдача результата.</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40D1E">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1. Основание для начала админис</w:t>
      </w:r>
      <w:r>
        <w:rPr>
          <w:rFonts w:ascii="Times New Roman" w:hAnsi="Times New Roman" w:cs="Times New Roman"/>
          <w:sz w:val="28"/>
          <w:szCs w:val="28"/>
        </w:rPr>
        <w:t>тративной процедуры: подписание</w:t>
      </w:r>
      <w:r w:rsidRPr="00B36CE7">
        <w:rPr>
          <w:rFonts w:ascii="Times New Roman" w:hAnsi="Times New Roman" w:cs="Times New Roman"/>
          <w:sz w:val="28"/>
          <w:szCs w:val="28"/>
        </w:rPr>
        <w:t xml:space="preserve"> </w:t>
      </w:r>
      <w:r w:rsidRPr="00B36CE7">
        <w:rPr>
          <w:rFonts w:ascii="Times New Roman" w:hAnsi="Times New Roman" w:cs="Times New Roman"/>
          <w:sz w:val="28"/>
          <w:szCs w:val="28"/>
        </w:rPr>
        <w:lastRenderedPageBreak/>
        <w:t>договор</w:t>
      </w:r>
      <w:r>
        <w:rPr>
          <w:rFonts w:ascii="Times New Roman" w:hAnsi="Times New Roman" w:cs="Times New Roman"/>
          <w:sz w:val="28"/>
          <w:szCs w:val="28"/>
        </w:rPr>
        <w:t>а купли-продажи или уведомления об отказе в предоставлении муниципальной услуги</w:t>
      </w:r>
      <w:r w:rsidRPr="00B36CE7">
        <w:rPr>
          <w:rFonts w:ascii="Times New Roman" w:hAnsi="Times New Roman" w:cs="Times New Roman"/>
          <w:sz w:val="28"/>
          <w:szCs w:val="28"/>
        </w:rPr>
        <w:t>, являющееся результатом предоставления муниципальной услуги.</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24669">
        <w:rPr>
          <w:rFonts w:ascii="Times New Roman" w:hAnsi="Times New Roman" w:cs="Times New Roman"/>
          <w:sz w:val="28"/>
          <w:szCs w:val="28"/>
        </w:rPr>
        <w:t>5</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A7953" w:rsidRPr="00B36CE7"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40D1E">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EF33B3">
        <w:rPr>
          <w:rFonts w:ascii="Times New Roman" w:hAnsi="Times New Roman" w:cs="Times New Roman"/>
          <w:sz w:val="28"/>
          <w:szCs w:val="28"/>
        </w:rPr>
        <w:t xml:space="preserve"> </w:t>
      </w:r>
      <w:r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2A7953" w:rsidRPr="0039130E" w:rsidRDefault="002A7953" w:rsidP="002A7953">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2A7953" w:rsidRPr="0039130E" w:rsidRDefault="002A7953" w:rsidP="002A7953">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A7953" w:rsidRPr="0039130E" w:rsidRDefault="002A7953" w:rsidP="002A7953">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2A7953" w:rsidRPr="0039130E" w:rsidRDefault="002A7953" w:rsidP="002A7953">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2A7953" w:rsidRPr="0039130E" w:rsidRDefault="002A7953" w:rsidP="002A7953">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2" w:history="1">
        <w:r w:rsidRPr="0039130E">
          <w:rPr>
            <w:rStyle w:val="a3"/>
            <w:rFonts w:ascii="Times New Roman" w:hAnsi="Times New Roman"/>
            <w:sz w:val="28"/>
            <w:szCs w:val="28"/>
          </w:rPr>
          <w:t>частью 4.1</w:t>
        </w:r>
      </w:hyperlink>
      <w:r w:rsidRPr="0039130E">
        <w:rPr>
          <w:rFonts w:ascii="Times New Roman" w:hAnsi="Times New Roman" w:cs="Times New Roman"/>
          <w:sz w:val="28"/>
          <w:szCs w:val="28"/>
        </w:rPr>
        <w:t xml:space="preserve"> статьи 4 Федерального закона № 159-ФЗ;</w:t>
      </w:r>
    </w:p>
    <w:p w:rsidR="002A7953" w:rsidRPr="0039130E" w:rsidRDefault="002A7953" w:rsidP="002A7953">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A7953" w:rsidRDefault="002A7953" w:rsidP="002A7953">
      <w:pPr>
        <w:pStyle w:val="ConsPlusNormal"/>
        <w:ind w:firstLine="540"/>
        <w:jc w:val="both"/>
        <w:rPr>
          <w:rFonts w:ascii="Times New Roman" w:hAnsi="Times New Roman" w:cs="Times New Roman"/>
          <w:sz w:val="28"/>
          <w:szCs w:val="28"/>
        </w:rPr>
      </w:pPr>
    </w:p>
    <w:p w:rsidR="002A7953" w:rsidRPr="00BB0630" w:rsidRDefault="002A7953" w:rsidP="002A7953">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Pr>
          <w:rFonts w:ascii="Times New Roman" w:hAnsi="Times New Roman" w:cs="Times New Roman"/>
          <w:sz w:val="28"/>
          <w:szCs w:val="28"/>
        </w:rPr>
        <w:t>.1.3</w:t>
      </w:r>
      <w:r w:rsidRPr="00BB0630">
        <w:rPr>
          <w:rFonts w:ascii="Times New Roman" w:hAnsi="Times New Roman" w:cs="Times New Roman"/>
          <w:sz w:val="28"/>
          <w:szCs w:val="28"/>
        </w:rPr>
        <w:t>. В случае</w:t>
      </w:r>
      <w:r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2A7953" w:rsidRPr="004358D0" w:rsidRDefault="002A7953" w:rsidP="002A7953">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Pr>
          <w:rFonts w:ascii="Times New Roman" w:hAnsi="Times New Roman" w:cs="Times New Roman"/>
          <w:sz w:val="28"/>
          <w:szCs w:val="28"/>
        </w:rPr>
        <w:t>3.</w:t>
      </w:r>
      <w:r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2A7953" w:rsidRPr="004358D0" w:rsidRDefault="002A7953" w:rsidP="002A7953">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3" w:history="1">
        <w:r w:rsidR="00EF33B3">
          <w:rPr>
            <w:rStyle w:val="a3"/>
            <w:rFonts w:ascii="Times New Roman" w:hAnsi="Times New Roman"/>
            <w:sz w:val="28"/>
            <w:szCs w:val="28"/>
          </w:rPr>
          <w:t>п.</w:t>
        </w:r>
        <w:r w:rsidRPr="00D643DB">
          <w:rPr>
            <w:rStyle w:val="a3"/>
            <w:rFonts w:ascii="Times New Roman" w:hAnsi="Times New Roman"/>
            <w:sz w:val="28"/>
            <w:szCs w:val="28"/>
          </w:rPr>
          <w:t>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2A7953" w:rsidRPr="004358D0" w:rsidRDefault="002A7953" w:rsidP="002A7953">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lastRenderedPageBreak/>
        <w:t>3.1.3.</w:t>
      </w:r>
      <w:r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A7953" w:rsidRPr="004358D0" w:rsidRDefault="002A7953" w:rsidP="002A7953">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Pr>
          <w:rFonts w:ascii="Times New Roman" w:hAnsi="Times New Roman" w:cs="Times New Roman"/>
          <w:sz w:val="28"/>
          <w:szCs w:val="28"/>
        </w:rPr>
        <w:t>3.</w:t>
      </w:r>
      <w:r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A7953" w:rsidRPr="004358D0" w:rsidRDefault="002A7953" w:rsidP="002A7953">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A7953" w:rsidRPr="004358D0" w:rsidRDefault="002A7953" w:rsidP="002A7953">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2A7953" w:rsidRPr="004358D0" w:rsidRDefault="002A7953" w:rsidP="002A7953">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A7953" w:rsidRPr="004358D0"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Pr="004358D0">
        <w:rPr>
          <w:rFonts w:ascii="Times New Roman" w:hAnsi="Times New Roman" w:cs="Times New Roman"/>
          <w:sz w:val="28"/>
          <w:szCs w:val="28"/>
        </w:rPr>
        <w:t xml:space="preserve">.2. Содержание </w:t>
      </w:r>
      <w:r>
        <w:rPr>
          <w:rFonts w:ascii="Times New Roman" w:hAnsi="Times New Roman" w:cs="Times New Roman"/>
          <w:sz w:val="28"/>
          <w:szCs w:val="28"/>
        </w:rPr>
        <w:t>административных действий</w:t>
      </w:r>
      <w:r w:rsidRPr="004358D0">
        <w:rPr>
          <w:rFonts w:ascii="Times New Roman" w:hAnsi="Times New Roman" w:cs="Times New Roman"/>
          <w:sz w:val="28"/>
          <w:szCs w:val="28"/>
        </w:rPr>
        <w:t>, продолжительность и (или) максимальный срок его (их) выполнения:</w:t>
      </w:r>
    </w:p>
    <w:p w:rsidR="002A7953" w:rsidRPr="004358D0" w:rsidRDefault="002A7953" w:rsidP="002A7953">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4" w:history="1">
        <w:r w:rsidR="00EF33B3">
          <w:rPr>
            <w:rStyle w:val="a3"/>
            <w:rFonts w:ascii="Times New Roman" w:hAnsi="Times New Roman"/>
            <w:sz w:val="28"/>
            <w:szCs w:val="28"/>
          </w:rPr>
          <w:t>ст.</w:t>
        </w:r>
        <w:r w:rsidRPr="004358D0">
          <w:rPr>
            <w:rStyle w:val="a3"/>
            <w:rFonts w:ascii="Times New Roman" w:hAnsi="Times New Roman"/>
            <w:sz w:val="28"/>
            <w:szCs w:val="28"/>
          </w:rPr>
          <w:t>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2A7953" w:rsidRDefault="002A7953" w:rsidP="002A7953">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3"/>
            <w:rFonts w:ascii="Times New Roman" w:hAnsi="Times New Roman"/>
            <w:sz w:val="28"/>
            <w:szCs w:val="28"/>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2A7953" w:rsidRPr="00BB0630"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5" w:history="1">
        <w:r w:rsidRPr="004358D0">
          <w:rPr>
            <w:rStyle w:val="a3"/>
            <w:rFonts w:ascii="Times New Roman" w:hAnsi="Times New Roman"/>
            <w:sz w:val="28"/>
            <w:szCs w:val="28"/>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Pr>
          <w:rFonts w:ascii="Times New Roman" w:hAnsi="Times New Roman" w:cs="Times New Roman"/>
          <w:sz w:val="28"/>
          <w:szCs w:val="28"/>
        </w:rPr>
        <w:t>в</w:t>
      </w:r>
      <w:r w:rsidRPr="00BB0630">
        <w:rPr>
          <w:rFonts w:ascii="Times New Roman" w:hAnsi="Times New Roman" w:cs="Times New Roman"/>
          <w:sz w:val="28"/>
          <w:szCs w:val="28"/>
        </w:rPr>
        <w:t xml:space="preserve"> случае соответствия заявителя требованиям, установленным </w:t>
      </w:r>
      <w:hyperlink r:id="rId26" w:history="1">
        <w:r w:rsidRPr="004358D0">
          <w:rPr>
            <w:rStyle w:val="a3"/>
            <w:rFonts w:ascii="Times New Roman" w:hAnsi="Times New Roman"/>
            <w:sz w:val="28"/>
            <w:szCs w:val="28"/>
          </w:rPr>
          <w:t>ст. 3</w:t>
        </w:r>
      </w:hyperlink>
      <w:r w:rsidRPr="00BB0630">
        <w:rPr>
          <w:rFonts w:ascii="Times New Roman" w:hAnsi="Times New Roman" w:cs="Times New Roman"/>
          <w:sz w:val="28"/>
          <w:szCs w:val="28"/>
        </w:rPr>
        <w:t>Федерального закона № 159-ФЗ</w:t>
      </w:r>
      <w:r>
        <w:rPr>
          <w:rFonts w:ascii="Times New Roman" w:hAnsi="Times New Roman" w:cs="Times New Roman"/>
          <w:sz w:val="28"/>
          <w:szCs w:val="28"/>
        </w:rPr>
        <w:t xml:space="preserve"> и представления</w:t>
      </w:r>
      <w:r w:rsidR="00EF33B3">
        <w:rPr>
          <w:rFonts w:ascii="Times New Roman" w:hAnsi="Times New Roman" w:cs="Times New Roman"/>
          <w:sz w:val="28"/>
          <w:szCs w:val="28"/>
        </w:rPr>
        <w:t xml:space="preserve"> </w:t>
      </w:r>
      <w:r w:rsidRPr="002548E4">
        <w:rPr>
          <w:rFonts w:ascii="Times New Roman" w:hAnsi="Times New Roman" w:cs="Times New Roman"/>
          <w:sz w:val="28"/>
          <w:szCs w:val="28"/>
        </w:rPr>
        <w:t xml:space="preserve">документов, предусмотренных </w:t>
      </w:r>
      <w:hyperlink w:anchor="P215" w:history="1">
        <w:r w:rsidRPr="002548E4">
          <w:rPr>
            <w:rStyle w:val="a3"/>
            <w:rFonts w:ascii="Times New Roman" w:hAnsi="Times New Roman"/>
            <w:sz w:val="28"/>
            <w:szCs w:val="28"/>
          </w:rPr>
          <w:t>пунктом 2.</w:t>
        </w:r>
      </w:hyperlink>
      <w:r>
        <w:rPr>
          <w:rFonts w:ascii="Times New Roman" w:hAnsi="Times New Roman" w:cs="Times New Roman"/>
          <w:sz w:val="28"/>
          <w:szCs w:val="28"/>
        </w:rPr>
        <w:t>6</w:t>
      </w:r>
      <w:r w:rsidRPr="002548E4">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или подготовка проекта</w:t>
      </w:r>
      <w:r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Pr>
          <w:rFonts w:ascii="Times New Roman" w:hAnsi="Times New Roman" w:cs="Times New Roman"/>
          <w:sz w:val="28"/>
          <w:szCs w:val="28"/>
        </w:rPr>
        <w:t xml:space="preserve">, в случае не соответствия заявителя </w:t>
      </w:r>
      <w:r w:rsidRPr="00BB0630">
        <w:rPr>
          <w:rFonts w:ascii="Times New Roman" w:hAnsi="Times New Roman" w:cs="Times New Roman"/>
          <w:sz w:val="28"/>
          <w:szCs w:val="28"/>
        </w:rPr>
        <w:t xml:space="preserve">требованиям, установленным </w:t>
      </w:r>
      <w:hyperlink r:id="rId27" w:history="1">
        <w:r w:rsidRPr="004358D0">
          <w:rPr>
            <w:rStyle w:val="a3"/>
            <w:rFonts w:ascii="Times New Roman" w:hAnsi="Times New Roman"/>
            <w:sz w:val="28"/>
            <w:szCs w:val="28"/>
          </w:rPr>
          <w:t>ст. 3</w:t>
        </w:r>
      </w:hyperlink>
      <w:r w:rsidRPr="00BB0630">
        <w:rPr>
          <w:rFonts w:ascii="Times New Roman" w:hAnsi="Times New Roman" w:cs="Times New Roman"/>
          <w:sz w:val="28"/>
          <w:szCs w:val="28"/>
        </w:rPr>
        <w:t>Федерального закона № 159-ФЗ.</w:t>
      </w:r>
    </w:p>
    <w:p w:rsidR="002A7953" w:rsidRPr="004358D0"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A7953" w:rsidRPr="004358D0"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Pr="004358D0">
        <w:rPr>
          <w:rFonts w:ascii="Times New Roman" w:hAnsi="Times New Roman" w:cs="Times New Roman"/>
          <w:sz w:val="28"/>
          <w:szCs w:val="28"/>
        </w:rPr>
        <w:t xml:space="preserve">.4. Критерий принятия решения: наличие/отсутствие у заявителя права на </w:t>
      </w:r>
      <w:r w:rsidRPr="004358D0">
        <w:rPr>
          <w:rFonts w:ascii="Times New Roman" w:hAnsi="Times New Roman" w:cs="Times New Roman"/>
          <w:sz w:val="28"/>
          <w:szCs w:val="28"/>
        </w:rPr>
        <w:lastRenderedPageBreak/>
        <w:t>получение муниципальной услуги.</w:t>
      </w:r>
    </w:p>
    <w:p w:rsidR="002A7953" w:rsidRPr="00B36CE7" w:rsidRDefault="002A7953" w:rsidP="002A7953">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Pr="00C24669">
        <w:rPr>
          <w:rFonts w:ascii="Times New Roman" w:hAnsi="Times New Roman" w:cs="Times New Roman"/>
          <w:sz w:val="28"/>
          <w:szCs w:val="28"/>
        </w:rPr>
        <w:t>2</w:t>
      </w:r>
      <w:r w:rsidRPr="002548E4">
        <w:rPr>
          <w:rFonts w:ascii="Times New Roman" w:hAnsi="Times New Roman" w:cs="Times New Roman"/>
          <w:sz w:val="28"/>
          <w:szCs w:val="28"/>
        </w:rPr>
        <w:t>.</w:t>
      </w:r>
      <w:r>
        <w:rPr>
          <w:rFonts w:ascii="Times New Roman" w:hAnsi="Times New Roman" w:cs="Times New Roman"/>
          <w:sz w:val="28"/>
          <w:szCs w:val="28"/>
        </w:rPr>
        <w:t>5</w:t>
      </w:r>
      <w:r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2A7953" w:rsidRPr="00BB0630" w:rsidRDefault="002A7953" w:rsidP="002A7953">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2A7953" w:rsidRPr="00BB0630"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2A7953" w:rsidRPr="00BB0630" w:rsidRDefault="002A7953" w:rsidP="002A7953">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2A7953" w:rsidRPr="00BB0630"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Pr>
          <w:rFonts w:ascii="Times New Roman" w:hAnsi="Times New Roman" w:cs="Times New Roman"/>
          <w:sz w:val="28"/>
          <w:szCs w:val="28"/>
        </w:rPr>
        <w:t>поступления (</w:t>
      </w:r>
      <w:r w:rsidRPr="00BB0630">
        <w:rPr>
          <w:rFonts w:ascii="Times New Roman" w:hAnsi="Times New Roman" w:cs="Times New Roman"/>
          <w:sz w:val="28"/>
          <w:szCs w:val="28"/>
        </w:rPr>
        <w:t>регистрации</w:t>
      </w:r>
      <w:r>
        <w:rPr>
          <w:rFonts w:ascii="Times New Roman" w:hAnsi="Times New Roman" w:cs="Times New Roman"/>
          <w:sz w:val="28"/>
          <w:szCs w:val="28"/>
        </w:rPr>
        <w:t>)</w:t>
      </w:r>
      <w:r w:rsidRPr="00BB0630">
        <w:rPr>
          <w:rFonts w:ascii="Times New Roman" w:hAnsi="Times New Roman" w:cs="Times New Roman"/>
          <w:sz w:val="28"/>
          <w:szCs w:val="28"/>
        </w:rPr>
        <w:t xml:space="preserve"> заявления в ОМСУ.</w:t>
      </w:r>
    </w:p>
    <w:p w:rsidR="002A7953" w:rsidRPr="00BB0630"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Pr>
          <w:rFonts w:ascii="Times New Roman" w:hAnsi="Times New Roman" w:cs="Times New Roman"/>
          <w:sz w:val="28"/>
          <w:szCs w:val="28"/>
        </w:rPr>
        <w:t>поступления (</w:t>
      </w:r>
      <w:r w:rsidRPr="00BB0630">
        <w:rPr>
          <w:rFonts w:ascii="Times New Roman" w:hAnsi="Times New Roman" w:cs="Times New Roman"/>
          <w:sz w:val="28"/>
          <w:szCs w:val="28"/>
        </w:rPr>
        <w:t>регистрации</w:t>
      </w:r>
      <w:r>
        <w:rPr>
          <w:rFonts w:ascii="Times New Roman" w:hAnsi="Times New Roman" w:cs="Times New Roman"/>
          <w:sz w:val="28"/>
          <w:szCs w:val="28"/>
        </w:rPr>
        <w:t>)</w:t>
      </w:r>
      <w:r w:rsidRPr="00BB0630">
        <w:rPr>
          <w:rFonts w:ascii="Times New Roman" w:hAnsi="Times New Roman" w:cs="Times New Roman"/>
          <w:sz w:val="28"/>
          <w:szCs w:val="28"/>
        </w:rPr>
        <w:t xml:space="preserve"> заявления в ОМСУ.</w:t>
      </w:r>
    </w:p>
    <w:p w:rsidR="002A7953" w:rsidRPr="00BB0630" w:rsidRDefault="002A7953" w:rsidP="002A7953">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Pr>
          <w:rFonts w:ascii="Times New Roman" w:hAnsi="Times New Roman" w:cs="Times New Roman"/>
          <w:sz w:val="28"/>
          <w:szCs w:val="28"/>
        </w:rPr>
        <w:t>.1</w:t>
      </w:r>
      <w:r w:rsidRPr="00BB0630">
        <w:rPr>
          <w:rFonts w:ascii="Times New Roman" w:hAnsi="Times New Roman" w:cs="Times New Roman"/>
          <w:sz w:val="28"/>
          <w:szCs w:val="28"/>
        </w:rPr>
        <w:t>.</w:t>
      </w:r>
      <w:r w:rsidRPr="006637EA">
        <w:rPr>
          <w:rFonts w:ascii="Times New Roman" w:hAnsi="Times New Roman" w:cs="Times New Roman"/>
          <w:sz w:val="28"/>
          <w:szCs w:val="28"/>
        </w:rPr>
        <w:t>3</w:t>
      </w:r>
      <w:r w:rsidRPr="00BB0630">
        <w:rPr>
          <w:rFonts w:ascii="Times New Roman" w:hAnsi="Times New Roman" w:cs="Times New Roman"/>
          <w:sz w:val="28"/>
          <w:szCs w:val="28"/>
        </w:rPr>
        <w:t>.</w:t>
      </w:r>
      <w:r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2A7953" w:rsidRDefault="002A7953" w:rsidP="002A7953">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Pr>
          <w:rFonts w:ascii="Times New Roman" w:hAnsi="Times New Roman" w:cs="Times New Roman"/>
          <w:sz w:val="28"/>
          <w:szCs w:val="28"/>
        </w:rPr>
        <w:t>.</w:t>
      </w:r>
      <w:r w:rsidRPr="00AB3EE7">
        <w:rPr>
          <w:rFonts w:ascii="Times New Roman" w:hAnsi="Times New Roman" w:cs="Times New Roman"/>
          <w:sz w:val="28"/>
          <w:szCs w:val="28"/>
        </w:rPr>
        <w:t>1</w:t>
      </w:r>
      <w:r w:rsidRPr="00F020E4">
        <w:rPr>
          <w:rFonts w:ascii="Times New Roman" w:hAnsi="Times New Roman" w:cs="Times New Roman"/>
          <w:sz w:val="28"/>
          <w:szCs w:val="28"/>
        </w:rPr>
        <w:t>.</w:t>
      </w:r>
      <w:r w:rsidRPr="00C24669">
        <w:rPr>
          <w:rFonts w:ascii="Times New Roman" w:hAnsi="Times New Roman" w:cs="Times New Roman"/>
          <w:sz w:val="28"/>
          <w:szCs w:val="28"/>
        </w:rPr>
        <w:t>3</w:t>
      </w:r>
      <w:r w:rsidRPr="00F020E4">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Pr="00BB0630">
        <w:rPr>
          <w:rFonts w:ascii="Times New Roman" w:hAnsi="Times New Roman" w:cs="Times New Roman"/>
          <w:sz w:val="28"/>
          <w:szCs w:val="28"/>
        </w:rPr>
        <w:t xml:space="preserve"> получение</w:t>
      </w:r>
      <w:r>
        <w:rPr>
          <w:rFonts w:ascii="Times New Roman" w:hAnsi="Times New Roman" w:cs="Times New Roman"/>
          <w:sz w:val="28"/>
          <w:szCs w:val="28"/>
        </w:rPr>
        <w:t xml:space="preserve"> и принятие ОМСУ</w:t>
      </w:r>
      <w:r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2A7953" w:rsidRPr="00BB0630" w:rsidRDefault="002A7953" w:rsidP="002A7953">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Pr>
          <w:rFonts w:ascii="Times New Roman" w:hAnsi="Times New Roman" w:cs="Times New Roman"/>
          <w:sz w:val="28"/>
          <w:szCs w:val="28"/>
        </w:rPr>
        <w:t>.</w:t>
      </w:r>
      <w:r w:rsidRPr="00B36CE7">
        <w:rPr>
          <w:rFonts w:ascii="Times New Roman" w:hAnsi="Times New Roman" w:cs="Times New Roman"/>
          <w:sz w:val="28"/>
          <w:szCs w:val="28"/>
        </w:rPr>
        <w:t>1</w:t>
      </w:r>
      <w:r w:rsidRPr="00832451">
        <w:rPr>
          <w:rFonts w:ascii="Times New Roman" w:hAnsi="Times New Roman" w:cs="Times New Roman"/>
          <w:sz w:val="28"/>
          <w:szCs w:val="28"/>
        </w:rPr>
        <w:t>.</w:t>
      </w:r>
      <w:r w:rsidRPr="00C24669">
        <w:rPr>
          <w:rFonts w:ascii="Times New Roman" w:hAnsi="Times New Roman" w:cs="Times New Roman"/>
          <w:sz w:val="28"/>
          <w:szCs w:val="28"/>
        </w:rPr>
        <w:t>3.3.</w:t>
      </w:r>
      <w:r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Pr="00D643DB">
        <w:rPr>
          <w:rFonts w:ascii="Times New Roman" w:hAnsi="Times New Roman" w:cs="Times New Roman"/>
          <w:sz w:val="28"/>
          <w:szCs w:val="28"/>
        </w:rPr>
        <w:t xml:space="preserve">Содержание </w:t>
      </w:r>
      <w:r>
        <w:rPr>
          <w:rFonts w:ascii="Times New Roman" w:hAnsi="Times New Roman" w:cs="Times New Roman"/>
          <w:sz w:val="28"/>
          <w:szCs w:val="28"/>
        </w:rPr>
        <w:t>административных действий</w:t>
      </w:r>
      <w:r w:rsidRPr="00D643DB">
        <w:rPr>
          <w:rFonts w:ascii="Times New Roman" w:hAnsi="Times New Roman" w:cs="Times New Roman"/>
          <w:sz w:val="28"/>
          <w:szCs w:val="28"/>
        </w:rPr>
        <w:t>, продолжительность и (или) максимальный срок его выполнения:</w:t>
      </w:r>
    </w:p>
    <w:p w:rsidR="002A7953"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2A7953" w:rsidRPr="00BB0630"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Pr="00BB0630">
        <w:rPr>
          <w:rFonts w:ascii="Times New Roman" w:hAnsi="Times New Roman" w:cs="Times New Roman"/>
          <w:sz w:val="28"/>
          <w:szCs w:val="28"/>
        </w:rPr>
        <w:t>.</w:t>
      </w:r>
    </w:p>
    <w:p w:rsidR="002A7953" w:rsidRPr="00D643DB" w:rsidRDefault="002A7953" w:rsidP="002A7953">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Pr="006637EA">
        <w:rPr>
          <w:rFonts w:ascii="Times New Roman" w:hAnsi="Times New Roman" w:cs="Times New Roman"/>
          <w:sz w:val="28"/>
          <w:szCs w:val="28"/>
        </w:rPr>
        <w:t>3</w:t>
      </w:r>
      <w:r w:rsidRPr="00F020E4">
        <w:rPr>
          <w:rFonts w:ascii="Times New Roman" w:hAnsi="Times New Roman" w:cs="Times New Roman"/>
          <w:sz w:val="28"/>
          <w:szCs w:val="28"/>
        </w:rPr>
        <w:t>.</w:t>
      </w:r>
      <w:r w:rsidRPr="00B36CE7">
        <w:rPr>
          <w:rFonts w:ascii="Times New Roman" w:hAnsi="Times New Roman" w:cs="Times New Roman"/>
          <w:sz w:val="28"/>
          <w:szCs w:val="28"/>
        </w:rPr>
        <w:t>3.</w:t>
      </w:r>
      <w:r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2A7953" w:rsidRPr="00BB0630"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Pr="00BB0630">
        <w:rPr>
          <w:rFonts w:ascii="Times New Roman" w:hAnsi="Times New Roman" w:cs="Times New Roman"/>
          <w:sz w:val="28"/>
          <w:szCs w:val="28"/>
        </w:rPr>
        <w:t>услови</w:t>
      </w:r>
      <w:r>
        <w:rPr>
          <w:rFonts w:ascii="Times New Roman" w:hAnsi="Times New Roman" w:cs="Times New Roman"/>
          <w:sz w:val="28"/>
          <w:szCs w:val="28"/>
        </w:rPr>
        <w:t>й</w:t>
      </w:r>
      <w:r w:rsidRPr="00BB0630">
        <w:rPr>
          <w:rFonts w:ascii="Times New Roman" w:hAnsi="Times New Roman" w:cs="Times New Roman"/>
          <w:sz w:val="28"/>
          <w:szCs w:val="28"/>
        </w:rPr>
        <w:t xml:space="preserve"> приватизации арендуем</w:t>
      </w:r>
      <w:r>
        <w:rPr>
          <w:rFonts w:ascii="Times New Roman" w:hAnsi="Times New Roman" w:cs="Times New Roman"/>
          <w:sz w:val="28"/>
          <w:szCs w:val="28"/>
        </w:rPr>
        <w:t>ого имущества, предусматривающих</w:t>
      </w:r>
      <w:r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2A7953" w:rsidRPr="00BB0630" w:rsidRDefault="002A7953" w:rsidP="002A7953">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Pr="00D643DB">
        <w:rPr>
          <w:rFonts w:ascii="Times New Roman" w:hAnsi="Times New Roman" w:cs="Times New Roman"/>
          <w:sz w:val="28"/>
          <w:szCs w:val="28"/>
        </w:rPr>
        <w:t xml:space="preserve">о рыночной стоимости </w:t>
      </w:r>
      <w:r>
        <w:rPr>
          <w:rFonts w:ascii="Times New Roman" w:hAnsi="Times New Roman" w:cs="Times New Roman"/>
          <w:sz w:val="28"/>
          <w:szCs w:val="28"/>
        </w:rPr>
        <w:t>имущества</w:t>
      </w:r>
      <w:r w:rsidRPr="00BB0630">
        <w:rPr>
          <w:rFonts w:ascii="Times New Roman" w:hAnsi="Times New Roman" w:cs="Times New Roman"/>
          <w:sz w:val="28"/>
          <w:szCs w:val="28"/>
        </w:rPr>
        <w:t>.</w:t>
      </w:r>
    </w:p>
    <w:p w:rsidR="002A7953" w:rsidRPr="00BB0630" w:rsidRDefault="002A7953" w:rsidP="002A7953">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Pr>
          <w:rFonts w:ascii="Times New Roman" w:hAnsi="Times New Roman" w:cs="Times New Roman"/>
          <w:sz w:val="28"/>
          <w:szCs w:val="28"/>
        </w:rPr>
        <w:t>.</w:t>
      </w:r>
      <w:r w:rsidRPr="00B36CE7">
        <w:rPr>
          <w:rFonts w:ascii="Times New Roman" w:hAnsi="Times New Roman" w:cs="Times New Roman"/>
          <w:sz w:val="28"/>
          <w:szCs w:val="28"/>
        </w:rPr>
        <w:t>1</w:t>
      </w:r>
      <w:r>
        <w:rPr>
          <w:rFonts w:ascii="Times New Roman" w:hAnsi="Times New Roman" w:cs="Times New Roman"/>
          <w:sz w:val="28"/>
          <w:szCs w:val="28"/>
        </w:rPr>
        <w:t>.</w:t>
      </w:r>
      <w:r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2A7953" w:rsidRPr="00BB0630"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Pr="00B36CE7">
        <w:rPr>
          <w:rFonts w:ascii="Times New Roman" w:hAnsi="Times New Roman" w:cs="Times New Roman"/>
          <w:sz w:val="28"/>
          <w:szCs w:val="28"/>
        </w:rPr>
        <w:t>1. Основание для начала административной процедуры:</w:t>
      </w:r>
      <w:r w:rsidRPr="00BB0630">
        <w:rPr>
          <w:rFonts w:ascii="Times New Roman" w:hAnsi="Times New Roman" w:cs="Times New Roman"/>
          <w:sz w:val="28"/>
          <w:szCs w:val="28"/>
        </w:rPr>
        <w:t xml:space="preserve"> утверждение </w:t>
      </w:r>
      <w:r>
        <w:rPr>
          <w:rFonts w:ascii="Times New Roman" w:hAnsi="Times New Roman" w:cs="Times New Roman"/>
          <w:sz w:val="28"/>
          <w:szCs w:val="28"/>
        </w:rPr>
        <w:t xml:space="preserve">ОМСУ </w:t>
      </w:r>
      <w:r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2A7953" w:rsidRDefault="002A7953" w:rsidP="002A795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C24669">
        <w:rPr>
          <w:rFonts w:ascii="Times New Roman" w:hAnsi="Times New Roman" w:cs="Times New Roman"/>
          <w:sz w:val="28"/>
          <w:szCs w:val="28"/>
        </w:rPr>
        <w:t>3.4</w:t>
      </w:r>
      <w:r>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Pr>
          <w:rFonts w:ascii="Times New Roman" w:hAnsi="Times New Roman" w:cs="Times New Roman"/>
          <w:sz w:val="28"/>
          <w:szCs w:val="28"/>
        </w:rPr>
        <w:t xml:space="preserve"> подготовка </w:t>
      </w:r>
      <w:r w:rsidRPr="00BB0630">
        <w:rPr>
          <w:rFonts w:ascii="Times New Roman" w:hAnsi="Times New Roman" w:cs="Times New Roman"/>
          <w:sz w:val="28"/>
          <w:szCs w:val="28"/>
        </w:rPr>
        <w:t>для подписания</w:t>
      </w:r>
      <w:r>
        <w:rPr>
          <w:rFonts w:ascii="Times New Roman" w:hAnsi="Times New Roman" w:cs="Times New Roman"/>
          <w:sz w:val="28"/>
          <w:szCs w:val="28"/>
        </w:rPr>
        <w:t xml:space="preserve"> уполномоченным лицом</w:t>
      </w:r>
      <w:r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Pr="00BB0630">
        <w:rPr>
          <w:rFonts w:ascii="Times New Roman" w:hAnsi="Times New Roman" w:cs="Times New Roman"/>
          <w:sz w:val="28"/>
          <w:szCs w:val="28"/>
        </w:rPr>
        <w:t xml:space="preserve"> договора купли-продажи арендуемого имущества.</w:t>
      </w:r>
    </w:p>
    <w:p w:rsidR="002A7953" w:rsidRPr="0041101D" w:rsidRDefault="002A7953" w:rsidP="002A795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Pr>
          <w:rFonts w:ascii="Times New Roman" w:hAnsi="Times New Roman" w:cs="Times New Roman"/>
          <w:sz w:val="28"/>
          <w:szCs w:val="28"/>
        </w:rPr>
        <w:t>.</w:t>
      </w:r>
      <w:r w:rsidRPr="00C24669">
        <w:rPr>
          <w:rFonts w:ascii="Times New Roman" w:hAnsi="Times New Roman" w:cs="Times New Roman"/>
          <w:sz w:val="28"/>
          <w:szCs w:val="28"/>
        </w:rPr>
        <w:t>4.</w:t>
      </w:r>
      <w:r>
        <w:rPr>
          <w:rFonts w:ascii="Times New Roman" w:hAnsi="Times New Roman" w:cs="Times New Roman"/>
          <w:sz w:val="28"/>
          <w:szCs w:val="28"/>
        </w:rPr>
        <w:t>3.</w:t>
      </w:r>
      <w:r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Pr>
          <w:rFonts w:ascii="Times New Roman" w:hAnsi="Times New Roman" w:cs="Times New Roman"/>
          <w:sz w:val="28"/>
          <w:szCs w:val="28"/>
        </w:rPr>
        <w:t xml:space="preserve"> договора купли-продажи;</w:t>
      </w:r>
    </w:p>
    <w:p w:rsidR="002A7953" w:rsidRDefault="002A7953" w:rsidP="002A795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A7953" w:rsidRPr="00D402CD" w:rsidRDefault="002A7953" w:rsidP="002A795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2A7953" w:rsidRPr="00D402CD" w:rsidRDefault="002A7953" w:rsidP="002A795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2A7953" w:rsidRPr="00D402CD" w:rsidRDefault="002A7953" w:rsidP="002A795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lastRenderedPageBreak/>
        <w:t>- проекта  уведомления об отказе в предоставлении муниципальной услуги.</w:t>
      </w:r>
    </w:p>
    <w:p w:rsidR="002A7953" w:rsidRPr="00D402CD" w:rsidRDefault="002A7953" w:rsidP="002A795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6E41CA">
        <w:rPr>
          <w:rFonts w:ascii="Times New Roman" w:hAnsi="Times New Roman" w:cs="Times New Roman"/>
          <w:sz w:val="28"/>
          <w:szCs w:val="28"/>
        </w:rPr>
        <w:t>3.5.</w:t>
      </w:r>
      <w:r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2A7953" w:rsidRPr="00D402CD" w:rsidRDefault="002A7953" w:rsidP="002A795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2A7953" w:rsidRPr="00D402CD" w:rsidRDefault="002A7953" w:rsidP="002A795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A7953" w:rsidRPr="00D402CD" w:rsidRDefault="002A7953" w:rsidP="002A795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A7953" w:rsidRPr="00D402CD" w:rsidRDefault="002A7953" w:rsidP="002A795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A7953" w:rsidRPr="00D402CD" w:rsidRDefault="002A7953" w:rsidP="002A795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5.</w:t>
      </w:r>
      <w:r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2A7953" w:rsidRPr="00D402CD" w:rsidRDefault="002A7953" w:rsidP="002A795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2A7953" w:rsidRPr="00D402CD" w:rsidRDefault="002A7953" w:rsidP="002A795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2A7953" w:rsidRPr="00D402CD" w:rsidRDefault="002A7953" w:rsidP="002A795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2A7953" w:rsidRPr="00D402CD" w:rsidRDefault="002A7953" w:rsidP="002A795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2A7953" w:rsidRPr="00D402CD" w:rsidRDefault="002A7953" w:rsidP="002A795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2A7953" w:rsidRPr="00D402CD" w:rsidRDefault="002A7953" w:rsidP="002A795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A7953" w:rsidRPr="005E1D96" w:rsidRDefault="002A7953" w:rsidP="002A795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4. Результат выполнения административной процедуры: направление заявителю договора купли-продажи имущества способом, указанным в заявлении.</w:t>
      </w:r>
    </w:p>
    <w:p w:rsidR="002A7953" w:rsidRPr="00BB0630" w:rsidRDefault="002A7953" w:rsidP="002A7953">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2A7953" w:rsidRPr="00BB0630"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направление </w:t>
      </w:r>
      <w:r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2A7953" w:rsidRPr="00BB0630"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BB0630">
        <w:rPr>
          <w:rFonts w:ascii="Times New Roman" w:hAnsi="Times New Roman" w:cs="Times New Roman"/>
          <w:sz w:val="28"/>
          <w:szCs w:val="28"/>
        </w:rPr>
        <w:t xml:space="preserve">одписание заявителем договора купли-продажи - 30 (тридцать) дней со дня </w:t>
      </w:r>
      <w:r w:rsidRPr="00BB0630">
        <w:rPr>
          <w:rFonts w:ascii="Times New Roman" w:hAnsi="Times New Roman" w:cs="Times New Roman"/>
          <w:sz w:val="28"/>
          <w:szCs w:val="28"/>
        </w:rPr>
        <w:lastRenderedPageBreak/>
        <w:t>получения проекта договора купли-продажи арендуемого имущества.</w:t>
      </w:r>
    </w:p>
    <w:p w:rsidR="002A7953" w:rsidRDefault="002A7953" w:rsidP="002A7953">
      <w:pPr>
        <w:pStyle w:val="ConsPlusNormal"/>
        <w:ind w:firstLine="567"/>
        <w:jc w:val="both"/>
        <w:outlineLvl w:val="2"/>
        <w:rPr>
          <w:rFonts w:ascii="Times New Roman" w:hAnsi="Times New Roman" w:cs="Times New Roman"/>
          <w:sz w:val="28"/>
          <w:szCs w:val="28"/>
        </w:rPr>
      </w:pPr>
      <w:bookmarkStart w:id="6" w:name="P441"/>
      <w:bookmarkEnd w:id="6"/>
    </w:p>
    <w:p w:rsidR="002A7953" w:rsidRPr="00A53241" w:rsidRDefault="002A7953" w:rsidP="00EF33B3">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2A7953" w:rsidRPr="0057461A" w:rsidRDefault="002A7953" w:rsidP="002A795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7953" w:rsidRPr="0057461A" w:rsidRDefault="002A7953" w:rsidP="002A795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A7953" w:rsidRPr="0057461A" w:rsidRDefault="002A7953" w:rsidP="002A795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A7953" w:rsidRPr="0057461A" w:rsidRDefault="002A7953" w:rsidP="002A795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2A7953" w:rsidRPr="0057461A" w:rsidRDefault="002A7953" w:rsidP="002A795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A7953" w:rsidRPr="0057461A" w:rsidRDefault="002A7953" w:rsidP="002A795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2A7953" w:rsidRPr="0057461A" w:rsidRDefault="002A7953" w:rsidP="002A795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A7953" w:rsidRPr="0057461A" w:rsidRDefault="002A7953" w:rsidP="002A795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A7953" w:rsidRPr="0057461A" w:rsidRDefault="002A7953" w:rsidP="002A795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A7953" w:rsidRPr="0057461A" w:rsidRDefault="002A7953" w:rsidP="002A795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A7953" w:rsidRPr="0057461A" w:rsidRDefault="002A7953" w:rsidP="002A795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A7953" w:rsidRPr="0057461A" w:rsidRDefault="002A7953" w:rsidP="002A795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A7953" w:rsidRPr="0057461A" w:rsidRDefault="002A7953" w:rsidP="002A795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w:t>
      </w:r>
      <w:r w:rsidRPr="0057461A">
        <w:rPr>
          <w:rFonts w:ascii="Times New Roman" w:hAnsi="Times New Roman" w:cs="Times New Roman"/>
          <w:sz w:val="28"/>
          <w:szCs w:val="28"/>
        </w:rPr>
        <w:lastRenderedPageBreak/>
        <w:t>решение, в личный кабинет ПГУ ЛО или ЕПГУ.</w:t>
      </w:r>
    </w:p>
    <w:p w:rsidR="002A7953" w:rsidRPr="0057461A" w:rsidRDefault="002A7953" w:rsidP="002A795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A7953" w:rsidRPr="0057461A" w:rsidRDefault="002A7953" w:rsidP="002A795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A7953" w:rsidRPr="0057461A" w:rsidRDefault="002A7953" w:rsidP="002A795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A7953" w:rsidRPr="00A53241" w:rsidRDefault="002A7953" w:rsidP="002A7953">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A7953" w:rsidRPr="00A53241" w:rsidRDefault="002A7953" w:rsidP="002A7953">
      <w:pPr>
        <w:pStyle w:val="ConsPlusNormal"/>
        <w:ind w:firstLine="540"/>
        <w:jc w:val="both"/>
        <w:rPr>
          <w:rFonts w:ascii="Times New Roman" w:hAnsi="Times New Roman" w:cs="Times New Roman"/>
          <w:sz w:val="28"/>
          <w:szCs w:val="28"/>
        </w:rPr>
      </w:pPr>
    </w:p>
    <w:p w:rsidR="002A7953" w:rsidRPr="00A53241" w:rsidRDefault="002A7953" w:rsidP="00EF33B3">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2A7953" w:rsidRPr="00A53241" w:rsidRDefault="002A7953" w:rsidP="002A7953">
      <w:pPr>
        <w:pStyle w:val="ConsPlusNormal"/>
        <w:ind w:firstLine="540"/>
        <w:jc w:val="both"/>
        <w:rPr>
          <w:rFonts w:ascii="Times New Roman" w:hAnsi="Times New Roman" w:cs="Times New Roman"/>
          <w:sz w:val="28"/>
          <w:szCs w:val="28"/>
        </w:rPr>
      </w:pPr>
    </w:p>
    <w:p w:rsidR="002A7953" w:rsidRPr="00A53241" w:rsidRDefault="002A7953" w:rsidP="002A795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2A7953" w:rsidRPr="00A53241" w:rsidRDefault="002A7953" w:rsidP="002A795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2A7953" w:rsidRPr="00A53241" w:rsidRDefault="002A7953" w:rsidP="002A7953">
      <w:pPr>
        <w:pStyle w:val="ConsPlusNormal"/>
        <w:ind w:firstLine="540"/>
        <w:jc w:val="both"/>
        <w:rPr>
          <w:rFonts w:ascii="Times New Roman" w:hAnsi="Times New Roman" w:cs="Times New Roman"/>
          <w:sz w:val="28"/>
          <w:szCs w:val="28"/>
        </w:rPr>
      </w:pP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исполнением </w:t>
      </w:r>
      <w:r w:rsidRPr="00A53241">
        <w:rPr>
          <w:rFonts w:ascii="Times New Roman" w:hAnsi="Times New Roman" w:cs="Times New Roman"/>
          <w:sz w:val="28"/>
          <w:szCs w:val="28"/>
        </w:rPr>
        <w:lastRenderedPageBreak/>
        <w:t>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w:t>
      </w:r>
      <w:r w:rsidRPr="00A53241">
        <w:rPr>
          <w:rFonts w:ascii="Times New Roman"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A7953" w:rsidRPr="00A53241"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2A7953" w:rsidRPr="00A53241"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A7953" w:rsidRPr="00A53241" w:rsidRDefault="002A7953" w:rsidP="002A7953">
      <w:pPr>
        <w:pStyle w:val="ConsPlusNormal"/>
        <w:ind w:firstLine="540"/>
        <w:jc w:val="both"/>
        <w:rPr>
          <w:rFonts w:ascii="Times New Roman" w:hAnsi="Times New Roman" w:cs="Times New Roman"/>
          <w:sz w:val="28"/>
          <w:szCs w:val="28"/>
        </w:rPr>
      </w:pPr>
    </w:p>
    <w:p w:rsidR="002A7953" w:rsidRPr="00A53241" w:rsidRDefault="002A7953" w:rsidP="002A795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2A7953" w:rsidRPr="00A53241" w:rsidRDefault="002A7953" w:rsidP="002A795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r w:rsidR="00EF33B3">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r w:rsidR="00EF33B3">
        <w:rPr>
          <w:rFonts w:ascii="Times New Roman" w:hAnsi="Times New Roman" w:cs="Times New Roman"/>
          <w:sz w:val="28"/>
          <w:szCs w:val="28"/>
        </w:rPr>
        <w:t xml:space="preserve">                       </w:t>
      </w:r>
      <w:r w:rsidRPr="00A53241">
        <w:rPr>
          <w:rFonts w:ascii="Times New Roman" w:hAnsi="Times New Roman" w:cs="Times New Roman"/>
          <w:sz w:val="28"/>
          <w:szCs w:val="28"/>
        </w:rPr>
        <w:t>а также должностных лиц органа,</w:t>
      </w:r>
      <w:r w:rsidR="00EF33B3">
        <w:rPr>
          <w:rFonts w:ascii="Times New Roman" w:hAnsi="Times New Roman" w:cs="Times New Roman"/>
          <w:sz w:val="28"/>
          <w:szCs w:val="28"/>
        </w:rPr>
        <w:t xml:space="preserve"> </w:t>
      </w: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2A7953" w:rsidRPr="00A53241" w:rsidRDefault="002A7953" w:rsidP="002A795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r w:rsidR="00EF33B3">
        <w:rPr>
          <w:rFonts w:ascii="Times New Roman" w:hAnsi="Times New Roman" w:cs="Times New Roman"/>
          <w:sz w:val="28"/>
          <w:szCs w:val="28"/>
        </w:rPr>
        <w:t xml:space="preserve"> </w:t>
      </w:r>
      <w:r w:rsidRPr="00A53241">
        <w:rPr>
          <w:rFonts w:ascii="Times New Roman" w:hAnsi="Times New Roman" w:cs="Times New Roman"/>
          <w:sz w:val="28"/>
          <w:szCs w:val="28"/>
        </w:rPr>
        <w:t>многофункционального центра предоставления государственных</w:t>
      </w:r>
      <w:r w:rsidR="00EF33B3">
        <w:rPr>
          <w:rFonts w:ascii="Times New Roman" w:hAnsi="Times New Roman" w:cs="Times New Roman"/>
          <w:sz w:val="28"/>
          <w:szCs w:val="28"/>
        </w:rPr>
        <w:t xml:space="preserve"> </w:t>
      </w:r>
      <w:r w:rsidRPr="00A53241">
        <w:rPr>
          <w:rFonts w:ascii="Times New Roman" w:hAnsi="Times New Roman" w:cs="Times New Roman"/>
          <w:sz w:val="28"/>
          <w:szCs w:val="28"/>
        </w:rPr>
        <w:t>и муниципальных услуг, работника многофункционального центра</w:t>
      </w:r>
    </w:p>
    <w:p w:rsidR="002A7953" w:rsidRPr="00A53241" w:rsidRDefault="002A7953" w:rsidP="002A795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2A7953" w:rsidRPr="00A53241" w:rsidRDefault="002A7953" w:rsidP="002A7953">
      <w:pPr>
        <w:pStyle w:val="ConsPlusNormal"/>
        <w:ind w:firstLine="540"/>
        <w:jc w:val="both"/>
        <w:rPr>
          <w:rFonts w:ascii="Times New Roman" w:hAnsi="Times New Roman" w:cs="Times New Roman"/>
          <w:sz w:val="28"/>
          <w:szCs w:val="28"/>
        </w:rPr>
      </w:pP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w:t>
      </w:r>
      <w:r w:rsidRPr="00A53241">
        <w:rPr>
          <w:rFonts w:ascii="Times New Roman" w:hAnsi="Times New Roman" w:cs="Times New Roman"/>
          <w:sz w:val="28"/>
          <w:szCs w:val="28"/>
        </w:rPr>
        <w:lastRenderedPageBreak/>
        <w:t>услуги;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документов или информации, отсутствие и(или) недостоверность которых не </w:t>
      </w:r>
      <w:r w:rsidRPr="00A53241">
        <w:rPr>
          <w:rFonts w:ascii="Times New Roman" w:hAnsi="Times New Roman" w:cs="Times New Roman"/>
          <w:sz w:val="28"/>
          <w:szCs w:val="28"/>
        </w:rPr>
        <w:lastRenderedPageBreak/>
        <w:t>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 xml:space="preserve">ом, предоставляющим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7953" w:rsidRPr="00A53241" w:rsidRDefault="002A7953" w:rsidP="002A7953">
      <w:pPr>
        <w:pStyle w:val="ConsPlusNormal"/>
        <w:rPr>
          <w:rFonts w:ascii="Times New Roman" w:hAnsi="Times New Roman" w:cs="Times New Roman"/>
          <w:sz w:val="28"/>
          <w:szCs w:val="28"/>
        </w:rPr>
      </w:pPr>
    </w:p>
    <w:p w:rsidR="002A7953" w:rsidRPr="00A53241" w:rsidRDefault="002A7953" w:rsidP="002A7953">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2A7953" w:rsidRPr="00A53241" w:rsidRDefault="002A7953" w:rsidP="002A7953">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2A7953" w:rsidRPr="00A53241" w:rsidRDefault="002A7953" w:rsidP="002A7953">
      <w:pPr>
        <w:pStyle w:val="ConsPlusNormal"/>
        <w:jc w:val="center"/>
        <w:rPr>
          <w:rFonts w:ascii="Times New Roman" w:hAnsi="Times New Roman" w:cs="Times New Roman"/>
          <w:sz w:val="28"/>
          <w:szCs w:val="28"/>
        </w:rPr>
      </w:pPr>
    </w:p>
    <w:p w:rsidR="002A7953" w:rsidRPr="00A53241"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2A7953" w:rsidRPr="00A53241"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A53241">
        <w:rPr>
          <w:rFonts w:ascii="Times New Roman" w:hAnsi="Times New Roman" w:cs="Times New Roman"/>
          <w:sz w:val="28"/>
          <w:szCs w:val="28"/>
        </w:rPr>
        <w:lastRenderedPageBreak/>
        <w:t>должности и подписанные уполномоченным специалистом МФЦ.</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A7953" w:rsidRPr="00A53241" w:rsidRDefault="002A7953" w:rsidP="002A79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2A7953" w:rsidRPr="00A53241" w:rsidRDefault="002A7953" w:rsidP="002A7953">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7" w:history="1">
        <w:r w:rsidRPr="00257DB0">
          <w:rPr>
            <w:rStyle w:val="a3"/>
            <w:rFonts w:ascii="Times New Roman" w:hAnsi="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2A7953" w:rsidRPr="00A53241" w:rsidRDefault="002A7953" w:rsidP="002A795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w:t>
      </w:r>
      <w:r w:rsidRPr="00A53241">
        <w:rPr>
          <w:rFonts w:ascii="Times New Roman" w:hAnsi="Times New Roman" w:cs="Times New Roman"/>
          <w:sz w:val="28"/>
          <w:szCs w:val="28"/>
        </w:rPr>
        <w:lastRenderedPageBreak/>
        <w:t>информирования), а также о возможности получения документов в МФЦ.</w:t>
      </w:r>
    </w:p>
    <w:p w:rsidR="002A7953" w:rsidRPr="00A53241" w:rsidRDefault="002A7953" w:rsidP="002A7953">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2A7953" w:rsidRDefault="002A795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EF33B3" w:rsidRDefault="00EF33B3" w:rsidP="002A7953">
      <w:pPr>
        <w:pStyle w:val="ConsPlusNormal"/>
        <w:jc w:val="right"/>
        <w:outlineLvl w:val="1"/>
        <w:rPr>
          <w:rFonts w:ascii="Times New Roman" w:hAnsi="Times New Roman" w:cs="Times New Roman"/>
          <w:sz w:val="24"/>
          <w:szCs w:val="24"/>
        </w:rPr>
      </w:pPr>
    </w:p>
    <w:p w:rsidR="002A7953" w:rsidRPr="009A718A" w:rsidRDefault="002A7953" w:rsidP="002A795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2A7953" w:rsidRPr="009A718A" w:rsidRDefault="002A7953" w:rsidP="002A795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2A7953" w:rsidRPr="009A718A" w:rsidRDefault="002A7953" w:rsidP="002A795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2A7953" w:rsidRPr="009A718A" w:rsidRDefault="002A7953" w:rsidP="002A7953">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2A7953" w:rsidRPr="009A718A" w:rsidRDefault="002A7953" w:rsidP="002A795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2A7953" w:rsidRPr="009A718A" w:rsidRDefault="002A7953" w:rsidP="002A7953">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2A7953" w:rsidRPr="009A718A" w:rsidRDefault="002A7953" w:rsidP="002A7953">
      <w:pPr>
        <w:pStyle w:val="ConsPlusNormal"/>
        <w:jc w:val="right"/>
        <w:rPr>
          <w:rFonts w:ascii="Times New Roman" w:hAnsi="Times New Roman" w:cs="Times New Roman"/>
          <w:sz w:val="24"/>
          <w:szCs w:val="24"/>
        </w:rPr>
      </w:pPr>
    </w:p>
    <w:p w:rsidR="002A7953" w:rsidRDefault="002A7953" w:rsidP="00EF33B3">
      <w:pPr>
        <w:pStyle w:val="ConsPlusNonformat"/>
        <w:rPr>
          <w:rFonts w:ascii="Times New Roman" w:hAnsi="Times New Roman" w:cs="Times New Roman"/>
          <w:sz w:val="24"/>
          <w:szCs w:val="24"/>
        </w:rPr>
      </w:pPr>
      <w:bookmarkStart w:id="8" w:name="P612"/>
      <w:bookmarkEnd w:id="8"/>
      <w:r w:rsidRPr="009A718A">
        <w:rPr>
          <w:rFonts w:ascii="Times New Roman" w:hAnsi="Times New Roman" w:cs="Times New Roman"/>
          <w:sz w:val="24"/>
          <w:szCs w:val="24"/>
        </w:rPr>
        <w:t>Бланк заявления</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_______________________________________</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от ____________________________________</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фамилия, имя, отчество (при наличии),</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наименование, место нахождения,</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организационно-правовая форма,</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сведения о государственной регистрации</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отчество(при наличии)</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2A7953" w:rsidRPr="003E3A1F" w:rsidRDefault="002A7953" w:rsidP="002A7953">
      <w:pPr>
        <w:pStyle w:val="ConsPlusNonformat"/>
        <w:jc w:val="right"/>
        <w:rPr>
          <w:rFonts w:ascii="Times New Roman" w:hAnsi="Times New Roman" w:cs="Times New Roman"/>
          <w:sz w:val="24"/>
          <w:szCs w:val="24"/>
        </w:rPr>
      </w:pP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2A7953"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представителем заявителя </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2A7953" w:rsidRPr="003E3A1F" w:rsidRDefault="002A7953" w:rsidP="002A795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2A7953" w:rsidRPr="003E3A1F" w:rsidRDefault="002A7953" w:rsidP="002A7953">
      <w:pPr>
        <w:pStyle w:val="ConsPlusNonformat"/>
        <w:rPr>
          <w:rFonts w:ascii="Times New Roman" w:hAnsi="Times New Roman" w:cs="Times New Roman"/>
          <w:sz w:val="24"/>
          <w:szCs w:val="24"/>
        </w:rPr>
      </w:pPr>
    </w:p>
    <w:p w:rsidR="002A7953" w:rsidRPr="003E3A1F" w:rsidRDefault="002A7953" w:rsidP="002A7953">
      <w:pPr>
        <w:pStyle w:val="ConsPlusNonformat"/>
        <w:rPr>
          <w:rFonts w:ascii="Times New Roman" w:hAnsi="Times New Roman" w:cs="Times New Roman"/>
          <w:sz w:val="24"/>
          <w:szCs w:val="24"/>
        </w:rPr>
      </w:pPr>
    </w:p>
    <w:p w:rsidR="002A7953" w:rsidRPr="003E3A1F" w:rsidRDefault="002A7953" w:rsidP="002A7953">
      <w:pPr>
        <w:pStyle w:val="ConsPlusNonformat"/>
        <w:jc w:val="center"/>
        <w:rPr>
          <w:rFonts w:ascii="Times New Roman" w:hAnsi="Times New Roman" w:cs="Times New Roman"/>
          <w:sz w:val="24"/>
          <w:szCs w:val="24"/>
        </w:rPr>
      </w:pPr>
      <w:bookmarkStart w:id="9" w:name="P732"/>
      <w:bookmarkEnd w:id="9"/>
      <w:r w:rsidRPr="003E3A1F">
        <w:rPr>
          <w:rFonts w:ascii="Times New Roman" w:hAnsi="Times New Roman" w:cs="Times New Roman"/>
          <w:sz w:val="24"/>
          <w:szCs w:val="24"/>
        </w:rPr>
        <w:t>Заявление</w:t>
      </w:r>
    </w:p>
    <w:p w:rsidR="002A7953" w:rsidRPr="003E3A1F" w:rsidRDefault="002A7953" w:rsidP="002A7953">
      <w:pPr>
        <w:pStyle w:val="ConsPlusNonformat"/>
        <w:jc w:val="both"/>
        <w:rPr>
          <w:rFonts w:ascii="Times New Roman" w:hAnsi="Times New Roman" w:cs="Times New Roman"/>
          <w:sz w:val="24"/>
          <w:szCs w:val="24"/>
        </w:rPr>
      </w:pP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w:t>
      </w:r>
      <w:r w:rsidR="00EF33B3">
        <w:rPr>
          <w:rFonts w:ascii="Times New Roman" w:hAnsi="Times New Roman" w:cs="Times New Roman"/>
          <w:sz w:val="24"/>
          <w:szCs w:val="24"/>
        </w:rPr>
        <w:t>____________</w:t>
      </w:r>
      <w:r w:rsidRPr="003E3A1F">
        <w:rPr>
          <w:rFonts w:ascii="Times New Roman" w:hAnsi="Times New Roman" w:cs="Times New Roman"/>
          <w:sz w:val="24"/>
          <w:szCs w:val="24"/>
        </w:rPr>
        <w:t>_________ договор купли-продажи муниципального</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встроенного нежилого помещения _____ этажа  /антресоли/  (позиции  по</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 ________________) общей площадью  _________</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кв. м, находящегося по адресу: Ленинградская  область,  ______________  ул.</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____________,  д.  ____,  арендуемого  мной  по  договору  аренды  нежилого</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помещения от ______________ N _____.</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2A7953" w:rsidRPr="00D402CD"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8" w:history="1">
        <w:r w:rsidRPr="00D402CD">
          <w:rPr>
            <w:rStyle w:val="a3"/>
            <w:rFonts w:ascii="Times New Roman" w:hAnsi="Times New Roman"/>
            <w:sz w:val="24"/>
            <w:szCs w:val="24"/>
          </w:rPr>
          <w:t>ст.  4</w:t>
        </w:r>
      </w:hyperlink>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(объединений), благотворительных и  иных  фондов  в  уставном  (складочном)</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2A7953" w:rsidRPr="003E3A1F" w:rsidRDefault="002A7953" w:rsidP="002A7953">
      <w:pPr>
        <w:pStyle w:val="ConsPlusNonformat"/>
        <w:jc w:val="both"/>
        <w:rPr>
          <w:rFonts w:ascii="Times New Roman" w:hAnsi="Times New Roman" w:cs="Times New Roman"/>
          <w:sz w:val="24"/>
          <w:szCs w:val="24"/>
        </w:rPr>
      </w:pP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2A7953" w:rsidRPr="003E3A1F" w:rsidRDefault="002A7953" w:rsidP="002A7953">
      <w:pPr>
        <w:pStyle w:val="ConsPlusNonformat"/>
        <w:jc w:val="both"/>
        <w:rPr>
          <w:rFonts w:ascii="Times New Roman" w:hAnsi="Times New Roman" w:cs="Times New Roman"/>
          <w:sz w:val="24"/>
          <w:szCs w:val="24"/>
        </w:rPr>
      </w:pP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лицевого счета по арендной плате, при  наличии  задолженности  по  арендной</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2A7953" w:rsidRPr="003E3A1F" w:rsidRDefault="002A7953" w:rsidP="002A795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rsidR="002A7953" w:rsidRPr="003E3A1F" w:rsidRDefault="002A7953" w:rsidP="002A7953">
      <w:pPr>
        <w:pStyle w:val="ConsPlusNonformat"/>
        <w:rPr>
          <w:rFonts w:ascii="Times New Roman" w:hAnsi="Times New Roman" w:cs="Times New Roman"/>
          <w:sz w:val="24"/>
          <w:szCs w:val="24"/>
        </w:rPr>
      </w:pPr>
    </w:p>
    <w:p w:rsidR="002A7953" w:rsidRDefault="002A7953" w:rsidP="002A7953">
      <w:pPr>
        <w:pStyle w:val="ConsPlusNonformat"/>
        <w:jc w:val="both"/>
        <w:rPr>
          <w:rFonts w:ascii="Times New Roman" w:hAnsi="Times New Roman" w:cs="Times New Roman"/>
          <w:sz w:val="24"/>
          <w:szCs w:val="24"/>
        </w:rPr>
      </w:pPr>
    </w:p>
    <w:p w:rsidR="002A7953" w:rsidRDefault="002A7953" w:rsidP="002A795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2A7953" w:rsidRDefault="002A7953" w:rsidP="002A7953">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2A7953" w:rsidRDefault="002A7953" w:rsidP="002A7953">
      <w:pPr>
        <w:pStyle w:val="ConsPlusNonformat"/>
        <w:jc w:val="both"/>
        <w:rPr>
          <w:rFonts w:ascii="Times New Roman" w:hAnsi="Times New Roman" w:cs="Times New Roman"/>
          <w:sz w:val="24"/>
          <w:szCs w:val="24"/>
        </w:rPr>
      </w:pPr>
    </w:p>
    <w:p w:rsidR="002A7953" w:rsidRPr="007037FF" w:rsidRDefault="002A7953" w:rsidP="002A7953">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2A7953" w:rsidRPr="007037FF" w:rsidRDefault="002A7953" w:rsidP="002A7953">
      <w:pPr>
        <w:pStyle w:val="ConsPlusNonformat"/>
        <w:jc w:val="both"/>
        <w:rPr>
          <w:rFonts w:ascii="Times New Roman" w:hAnsi="Times New Roman" w:cs="Times New Roman"/>
          <w:sz w:val="24"/>
          <w:szCs w:val="24"/>
        </w:rPr>
      </w:pPr>
    </w:p>
    <w:p w:rsidR="002A7953" w:rsidRPr="00860ACC" w:rsidRDefault="002A7953" w:rsidP="002A7953">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2A7953" w:rsidRPr="00860ACC" w:rsidTr="002A7953">
        <w:tc>
          <w:tcPr>
            <w:tcW w:w="534" w:type="dxa"/>
            <w:tcBorders>
              <w:right w:val="single" w:sz="4" w:space="0" w:color="auto"/>
            </w:tcBorders>
            <w:shd w:val="clear" w:color="auto" w:fill="auto"/>
          </w:tcPr>
          <w:p w:rsidR="002A7953" w:rsidRPr="00860ACC" w:rsidRDefault="002A7953" w:rsidP="002A7953">
            <w:pPr>
              <w:pStyle w:val="ConsPlusNonformat"/>
              <w:rPr>
                <w:rFonts w:ascii="Times New Roman" w:hAnsi="Times New Roman" w:cs="Times New Roman"/>
                <w:sz w:val="24"/>
                <w:szCs w:val="24"/>
              </w:rPr>
            </w:pPr>
          </w:p>
          <w:p w:rsidR="002A7953" w:rsidRPr="00860ACC" w:rsidRDefault="002A7953" w:rsidP="002A7953">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2A7953" w:rsidRPr="00860ACC" w:rsidRDefault="002A7953" w:rsidP="002A7953">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2A7953" w:rsidRPr="00860ACC" w:rsidTr="002A7953">
        <w:tc>
          <w:tcPr>
            <w:tcW w:w="534" w:type="dxa"/>
            <w:tcBorders>
              <w:right w:val="single" w:sz="4" w:space="0" w:color="auto"/>
            </w:tcBorders>
            <w:shd w:val="clear" w:color="auto" w:fill="auto"/>
          </w:tcPr>
          <w:p w:rsidR="002A7953" w:rsidRPr="00860ACC" w:rsidRDefault="002A7953" w:rsidP="002A7953">
            <w:pPr>
              <w:pStyle w:val="ConsPlusNonformat"/>
              <w:rPr>
                <w:rFonts w:ascii="Times New Roman" w:hAnsi="Times New Roman" w:cs="Times New Roman"/>
                <w:sz w:val="24"/>
                <w:szCs w:val="24"/>
              </w:rPr>
            </w:pPr>
          </w:p>
          <w:p w:rsidR="002A7953" w:rsidRPr="00860ACC" w:rsidRDefault="002A7953" w:rsidP="002A7953">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2A7953" w:rsidRPr="00860ACC" w:rsidRDefault="002A7953" w:rsidP="002A7953">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2A7953" w:rsidRPr="00860ACC" w:rsidTr="002A7953">
        <w:tc>
          <w:tcPr>
            <w:tcW w:w="534" w:type="dxa"/>
            <w:tcBorders>
              <w:right w:val="single" w:sz="4" w:space="0" w:color="auto"/>
            </w:tcBorders>
            <w:shd w:val="clear" w:color="auto" w:fill="auto"/>
          </w:tcPr>
          <w:p w:rsidR="002A7953" w:rsidRPr="00860ACC" w:rsidRDefault="002A7953" w:rsidP="002A7953">
            <w:pPr>
              <w:pStyle w:val="ConsPlusNonformat"/>
              <w:rPr>
                <w:rFonts w:ascii="Times New Roman" w:hAnsi="Times New Roman" w:cs="Times New Roman"/>
                <w:sz w:val="24"/>
                <w:szCs w:val="24"/>
              </w:rPr>
            </w:pPr>
          </w:p>
          <w:p w:rsidR="002A7953" w:rsidRPr="00860ACC" w:rsidRDefault="002A7953" w:rsidP="002A7953">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2A7953" w:rsidRPr="00662004" w:rsidRDefault="002A7953" w:rsidP="002A7953">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электронной почте_____________________________________________________</w:t>
            </w:r>
          </w:p>
        </w:tc>
      </w:tr>
      <w:tr w:rsidR="002A7953" w:rsidRPr="00860ACC" w:rsidTr="002A7953">
        <w:trPr>
          <w:trHeight w:val="461"/>
        </w:trPr>
        <w:tc>
          <w:tcPr>
            <w:tcW w:w="534" w:type="dxa"/>
            <w:tcBorders>
              <w:right w:val="single" w:sz="4" w:space="0" w:color="auto"/>
            </w:tcBorders>
            <w:shd w:val="clear" w:color="auto" w:fill="auto"/>
          </w:tcPr>
          <w:p w:rsidR="002A7953" w:rsidRPr="00860ACC" w:rsidRDefault="002A7953" w:rsidP="002A7953">
            <w:pPr>
              <w:pStyle w:val="ConsPlusNonformat"/>
              <w:rPr>
                <w:rFonts w:ascii="Times New Roman" w:hAnsi="Times New Roman" w:cs="Times New Roman"/>
                <w:b/>
                <w:sz w:val="24"/>
                <w:szCs w:val="24"/>
              </w:rPr>
            </w:pPr>
          </w:p>
          <w:p w:rsidR="002A7953" w:rsidRPr="00860ACC" w:rsidRDefault="002A7953" w:rsidP="002A7953">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2A7953" w:rsidRPr="00662004" w:rsidRDefault="002A7953" w:rsidP="002A7953">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2A7953" w:rsidRPr="00860ACC" w:rsidTr="002A7953">
        <w:trPr>
          <w:trHeight w:val="461"/>
        </w:trPr>
        <w:tc>
          <w:tcPr>
            <w:tcW w:w="534" w:type="dxa"/>
            <w:tcBorders>
              <w:right w:val="single" w:sz="4" w:space="0" w:color="auto"/>
            </w:tcBorders>
            <w:shd w:val="clear" w:color="auto" w:fill="auto"/>
          </w:tcPr>
          <w:p w:rsidR="002A7953" w:rsidRPr="00860ACC" w:rsidRDefault="002A7953" w:rsidP="002A7953">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2A7953" w:rsidRPr="00662004" w:rsidRDefault="002A7953" w:rsidP="002A7953">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2A7953" w:rsidRPr="00860ACC" w:rsidRDefault="002A7953" w:rsidP="002A7953">
      <w:pPr>
        <w:pStyle w:val="ConsPlusNonformat"/>
        <w:jc w:val="both"/>
        <w:rPr>
          <w:rFonts w:ascii="Times New Roman" w:hAnsi="Times New Roman" w:cs="Times New Roman"/>
          <w:sz w:val="24"/>
          <w:szCs w:val="24"/>
        </w:rPr>
      </w:pPr>
    </w:p>
    <w:p w:rsidR="002A7953" w:rsidRPr="000E2352" w:rsidRDefault="002A7953" w:rsidP="002A7953">
      <w:pPr>
        <w:widowControl w:val="0"/>
        <w:autoSpaceDE w:val="0"/>
        <w:autoSpaceDN w:val="0"/>
        <w:adjustRightInd w:val="0"/>
        <w:spacing w:after="0" w:line="240" w:lineRule="auto"/>
        <w:jc w:val="center"/>
        <w:outlineLvl w:val="0"/>
        <w:rPr>
          <w:rFonts w:ascii="Times New Roman" w:hAnsi="Times New Roman"/>
          <w:sz w:val="24"/>
          <w:szCs w:val="24"/>
        </w:rPr>
      </w:pPr>
    </w:p>
    <w:p w:rsidR="00246CF2" w:rsidRDefault="00246CF2" w:rsidP="00BA5BFA">
      <w:pPr>
        <w:widowControl w:val="0"/>
        <w:autoSpaceDE w:val="0"/>
        <w:autoSpaceDN w:val="0"/>
        <w:adjustRightInd w:val="0"/>
        <w:spacing w:after="0" w:line="240" w:lineRule="auto"/>
        <w:jc w:val="right"/>
        <w:outlineLvl w:val="1"/>
      </w:pPr>
    </w:p>
    <w:sectPr w:rsidR="00246CF2" w:rsidSect="002A7953">
      <w:headerReference w:type="default" r:id="rId3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9F4" w:rsidRDefault="002B39F4" w:rsidP="006541E2">
      <w:pPr>
        <w:spacing w:after="0" w:line="240" w:lineRule="auto"/>
      </w:pPr>
      <w:r>
        <w:separator/>
      </w:r>
    </w:p>
  </w:endnote>
  <w:endnote w:type="continuationSeparator" w:id="1">
    <w:p w:rsidR="002B39F4" w:rsidRDefault="002B39F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9F4" w:rsidRDefault="002B39F4" w:rsidP="006541E2">
      <w:pPr>
        <w:spacing w:after="0" w:line="240" w:lineRule="auto"/>
      </w:pPr>
      <w:r>
        <w:separator/>
      </w:r>
    </w:p>
  </w:footnote>
  <w:footnote w:type="continuationSeparator" w:id="1">
    <w:p w:rsidR="002B39F4" w:rsidRDefault="002B39F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53" w:rsidRDefault="002A7953">
    <w:pPr>
      <w:pStyle w:val="a6"/>
      <w:jc w:val="right"/>
    </w:pPr>
  </w:p>
  <w:p w:rsidR="002A7953" w:rsidRDefault="002A79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7F5F73"/>
    <w:multiLevelType w:val="hybridMultilevel"/>
    <w:tmpl w:val="9CF27CD2"/>
    <w:lvl w:ilvl="0" w:tplc="1C705A9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B300F4"/>
    <w:multiLevelType w:val="multilevel"/>
    <w:tmpl w:val="A150F76C"/>
    <w:lvl w:ilvl="0">
      <w:start w:val="1"/>
      <w:numFmt w:val="decimal"/>
      <w:lvlText w:val="%1."/>
      <w:lvlJc w:val="left"/>
      <w:pPr>
        <w:ind w:left="450" w:hanging="45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76BA"/>
    <w:rsid w:val="000001D3"/>
    <w:rsid w:val="000146AC"/>
    <w:rsid w:val="000150FE"/>
    <w:rsid w:val="00020A91"/>
    <w:rsid w:val="00022263"/>
    <w:rsid w:val="0003090F"/>
    <w:rsid w:val="00035720"/>
    <w:rsid w:val="0003764B"/>
    <w:rsid w:val="00041FE7"/>
    <w:rsid w:val="0005023F"/>
    <w:rsid w:val="00050F21"/>
    <w:rsid w:val="00062285"/>
    <w:rsid w:val="00063C0A"/>
    <w:rsid w:val="00076521"/>
    <w:rsid w:val="000803CB"/>
    <w:rsid w:val="00084156"/>
    <w:rsid w:val="0008748C"/>
    <w:rsid w:val="000874DD"/>
    <w:rsid w:val="00092126"/>
    <w:rsid w:val="00094E1E"/>
    <w:rsid w:val="000A3AF4"/>
    <w:rsid w:val="000A64CA"/>
    <w:rsid w:val="000B5E71"/>
    <w:rsid w:val="000C09FA"/>
    <w:rsid w:val="000C273D"/>
    <w:rsid w:val="000C2E32"/>
    <w:rsid w:val="000C5018"/>
    <w:rsid w:val="000C60A5"/>
    <w:rsid w:val="000C6B37"/>
    <w:rsid w:val="000E0073"/>
    <w:rsid w:val="000E0112"/>
    <w:rsid w:val="000E2352"/>
    <w:rsid w:val="000E2626"/>
    <w:rsid w:val="000E436A"/>
    <w:rsid w:val="000E50DA"/>
    <w:rsid w:val="000E50F2"/>
    <w:rsid w:val="000F2910"/>
    <w:rsid w:val="000F44FD"/>
    <w:rsid w:val="000F6396"/>
    <w:rsid w:val="001059FA"/>
    <w:rsid w:val="00116734"/>
    <w:rsid w:val="00122A51"/>
    <w:rsid w:val="001357FF"/>
    <w:rsid w:val="001378CD"/>
    <w:rsid w:val="001420E7"/>
    <w:rsid w:val="001634B9"/>
    <w:rsid w:val="00167583"/>
    <w:rsid w:val="001711AA"/>
    <w:rsid w:val="001768EC"/>
    <w:rsid w:val="001814ED"/>
    <w:rsid w:val="00183520"/>
    <w:rsid w:val="0018503A"/>
    <w:rsid w:val="00186DA8"/>
    <w:rsid w:val="00187D6E"/>
    <w:rsid w:val="00193670"/>
    <w:rsid w:val="00197C47"/>
    <w:rsid w:val="001A124D"/>
    <w:rsid w:val="001A4927"/>
    <w:rsid w:val="001C5F87"/>
    <w:rsid w:val="001E3973"/>
    <w:rsid w:val="001E4268"/>
    <w:rsid w:val="001F14A7"/>
    <w:rsid w:val="001F5427"/>
    <w:rsid w:val="001F62A5"/>
    <w:rsid w:val="0020060B"/>
    <w:rsid w:val="00205168"/>
    <w:rsid w:val="00206E76"/>
    <w:rsid w:val="0020714A"/>
    <w:rsid w:val="002137B6"/>
    <w:rsid w:val="00214FDD"/>
    <w:rsid w:val="002172C1"/>
    <w:rsid w:val="00221A8C"/>
    <w:rsid w:val="00224264"/>
    <w:rsid w:val="00242B0E"/>
    <w:rsid w:val="00242F03"/>
    <w:rsid w:val="00244A21"/>
    <w:rsid w:val="0024504F"/>
    <w:rsid w:val="00246CF2"/>
    <w:rsid w:val="00247E4A"/>
    <w:rsid w:val="00254D5F"/>
    <w:rsid w:val="002559D4"/>
    <w:rsid w:val="002620D5"/>
    <w:rsid w:val="00265E05"/>
    <w:rsid w:val="002808AB"/>
    <w:rsid w:val="00286352"/>
    <w:rsid w:val="00292046"/>
    <w:rsid w:val="002948FC"/>
    <w:rsid w:val="00295291"/>
    <w:rsid w:val="00297CB7"/>
    <w:rsid w:val="002A0B59"/>
    <w:rsid w:val="002A10B5"/>
    <w:rsid w:val="002A26B5"/>
    <w:rsid w:val="002A7953"/>
    <w:rsid w:val="002B104A"/>
    <w:rsid w:val="002B2B15"/>
    <w:rsid w:val="002B39F4"/>
    <w:rsid w:val="002B6752"/>
    <w:rsid w:val="002C1C12"/>
    <w:rsid w:val="002C3220"/>
    <w:rsid w:val="002C4156"/>
    <w:rsid w:val="002D0599"/>
    <w:rsid w:val="002D06DA"/>
    <w:rsid w:val="002E3A80"/>
    <w:rsid w:val="002E6561"/>
    <w:rsid w:val="002E6966"/>
    <w:rsid w:val="002F0B15"/>
    <w:rsid w:val="002F4EA1"/>
    <w:rsid w:val="002F52DB"/>
    <w:rsid w:val="002F6E19"/>
    <w:rsid w:val="002F78D0"/>
    <w:rsid w:val="00300899"/>
    <w:rsid w:val="00302BD0"/>
    <w:rsid w:val="003037A3"/>
    <w:rsid w:val="00304C5F"/>
    <w:rsid w:val="003079C1"/>
    <w:rsid w:val="003136DD"/>
    <w:rsid w:val="003144BF"/>
    <w:rsid w:val="0031456A"/>
    <w:rsid w:val="00321B19"/>
    <w:rsid w:val="00330581"/>
    <w:rsid w:val="00331F5E"/>
    <w:rsid w:val="00336A2D"/>
    <w:rsid w:val="003433C7"/>
    <w:rsid w:val="00345BCB"/>
    <w:rsid w:val="00353070"/>
    <w:rsid w:val="0035591D"/>
    <w:rsid w:val="00357390"/>
    <w:rsid w:val="00363EB9"/>
    <w:rsid w:val="003642C4"/>
    <w:rsid w:val="00380FEA"/>
    <w:rsid w:val="00380FFB"/>
    <w:rsid w:val="00391DCF"/>
    <w:rsid w:val="00393C5F"/>
    <w:rsid w:val="0039575C"/>
    <w:rsid w:val="00397B45"/>
    <w:rsid w:val="003A5001"/>
    <w:rsid w:val="003C09DD"/>
    <w:rsid w:val="003C4DBA"/>
    <w:rsid w:val="003C5D48"/>
    <w:rsid w:val="003C74F4"/>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11B3D"/>
    <w:rsid w:val="00412D06"/>
    <w:rsid w:val="004139CC"/>
    <w:rsid w:val="00414DFE"/>
    <w:rsid w:val="0041677B"/>
    <w:rsid w:val="00420281"/>
    <w:rsid w:val="0042142E"/>
    <w:rsid w:val="004234D3"/>
    <w:rsid w:val="00424E3C"/>
    <w:rsid w:val="0043305A"/>
    <w:rsid w:val="004337FD"/>
    <w:rsid w:val="00441D02"/>
    <w:rsid w:val="00443263"/>
    <w:rsid w:val="00460E70"/>
    <w:rsid w:val="0046249B"/>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0034"/>
    <w:rsid w:val="004D0D79"/>
    <w:rsid w:val="004D249B"/>
    <w:rsid w:val="004D6217"/>
    <w:rsid w:val="004F15FF"/>
    <w:rsid w:val="004F6630"/>
    <w:rsid w:val="004F6BC1"/>
    <w:rsid w:val="004F77CD"/>
    <w:rsid w:val="004F7A23"/>
    <w:rsid w:val="0050038A"/>
    <w:rsid w:val="00504595"/>
    <w:rsid w:val="00507452"/>
    <w:rsid w:val="005075C3"/>
    <w:rsid w:val="0050765B"/>
    <w:rsid w:val="00510052"/>
    <w:rsid w:val="00511B6C"/>
    <w:rsid w:val="00511D7F"/>
    <w:rsid w:val="00515958"/>
    <w:rsid w:val="00517C9E"/>
    <w:rsid w:val="005211F1"/>
    <w:rsid w:val="0052154C"/>
    <w:rsid w:val="00523688"/>
    <w:rsid w:val="00524F51"/>
    <w:rsid w:val="00526294"/>
    <w:rsid w:val="00532157"/>
    <w:rsid w:val="00532F3B"/>
    <w:rsid w:val="00535787"/>
    <w:rsid w:val="00540988"/>
    <w:rsid w:val="00540F61"/>
    <w:rsid w:val="00543854"/>
    <w:rsid w:val="00543CD9"/>
    <w:rsid w:val="00544FD7"/>
    <w:rsid w:val="00553426"/>
    <w:rsid w:val="005568D7"/>
    <w:rsid w:val="0056166B"/>
    <w:rsid w:val="00564478"/>
    <w:rsid w:val="00577819"/>
    <w:rsid w:val="00583078"/>
    <w:rsid w:val="00594400"/>
    <w:rsid w:val="00595F55"/>
    <w:rsid w:val="0059666C"/>
    <w:rsid w:val="005A1194"/>
    <w:rsid w:val="005A136A"/>
    <w:rsid w:val="005A1409"/>
    <w:rsid w:val="005A3794"/>
    <w:rsid w:val="005A66E8"/>
    <w:rsid w:val="005B36A3"/>
    <w:rsid w:val="005B4184"/>
    <w:rsid w:val="005C0880"/>
    <w:rsid w:val="005C1090"/>
    <w:rsid w:val="005C2E42"/>
    <w:rsid w:val="005C5F01"/>
    <w:rsid w:val="005D06E2"/>
    <w:rsid w:val="005D4658"/>
    <w:rsid w:val="005D6B81"/>
    <w:rsid w:val="005E5E67"/>
    <w:rsid w:val="005F1121"/>
    <w:rsid w:val="005F2BF7"/>
    <w:rsid w:val="005F5919"/>
    <w:rsid w:val="005F72D7"/>
    <w:rsid w:val="0060292F"/>
    <w:rsid w:val="00604426"/>
    <w:rsid w:val="006163F2"/>
    <w:rsid w:val="00636D02"/>
    <w:rsid w:val="006429C9"/>
    <w:rsid w:val="0064722C"/>
    <w:rsid w:val="00647F71"/>
    <w:rsid w:val="006541E2"/>
    <w:rsid w:val="00654680"/>
    <w:rsid w:val="00657006"/>
    <w:rsid w:val="00662A69"/>
    <w:rsid w:val="00670C06"/>
    <w:rsid w:val="006728AF"/>
    <w:rsid w:val="00672979"/>
    <w:rsid w:val="00674F3D"/>
    <w:rsid w:val="00692D54"/>
    <w:rsid w:val="006A5119"/>
    <w:rsid w:val="006A690B"/>
    <w:rsid w:val="006B22B8"/>
    <w:rsid w:val="006B268C"/>
    <w:rsid w:val="006B47CF"/>
    <w:rsid w:val="006C76BC"/>
    <w:rsid w:val="006D0063"/>
    <w:rsid w:val="006D409D"/>
    <w:rsid w:val="006D4864"/>
    <w:rsid w:val="006D4A80"/>
    <w:rsid w:val="006D73BD"/>
    <w:rsid w:val="006E3B48"/>
    <w:rsid w:val="006E60E8"/>
    <w:rsid w:val="006F0626"/>
    <w:rsid w:val="006F33A9"/>
    <w:rsid w:val="006F512D"/>
    <w:rsid w:val="007076BA"/>
    <w:rsid w:val="007160FF"/>
    <w:rsid w:val="00721EE7"/>
    <w:rsid w:val="007232BC"/>
    <w:rsid w:val="007244E6"/>
    <w:rsid w:val="00735ABA"/>
    <w:rsid w:val="00736AD0"/>
    <w:rsid w:val="00736C77"/>
    <w:rsid w:val="00743180"/>
    <w:rsid w:val="00745086"/>
    <w:rsid w:val="00751FD0"/>
    <w:rsid w:val="00752538"/>
    <w:rsid w:val="00756694"/>
    <w:rsid w:val="00762BC7"/>
    <w:rsid w:val="007642DF"/>
    <w:rsid w:val="00770C4C"/>
    <w:rsid w:val="007834E5"/>
    <w:rsid w:val="0078537B"/>
    <w:rsid w:val="00785B31"/>
    <w:rsid w:val="00786945"/>
    <w:rsid w:val="007A42F9"/>
    <w:rsid w:val="007A6A38"/>
    <w:rsid w:val="007B03A3"/>
    <w:rsid w:val="007B0FD3"/>
    <w:rsid w:val="007B52C9"/>
    <w:rsid w:val="007B7DC6"/>
    <w:rsid w:val="007C5588"/>
    <w:rsid w:val="007C61E5"/>
    <w:rsid w:val="007D0D09"/>
    <w:rsid w:val="007D0FE4"/>
    <w:rsid w:val="007D2A18"/>
    <w:rsid w:val="007D4D80"/>
    <w:rsid w:val="007E15FD"/>
    <w:rsid w:val="007E4F65"/>
    <w:rsid w:val="007F03C4"/>
    <w:rsid w:val="007F4DBF"/>
    <w:rsid w:val="007F6597"/>
    <w:rsid w:val="00801E34"/>
    <w:rsid w:val="008024C8"/>
    <w:rsid w:val="00802EC0"/>
    <w:rsid w:val="00810CCD"/>
    <w:rsid w:val="00814D5B"/>
    <w:rsid w:val="008166B3"/>
    <w:rsid w:val="00816DD3"/>
    <w:rsid w:val="00835420"/>
    <w:rsid w:val="00836710"/>
    <w:rsid w:val="00841B85"/>
    <w:rsid w:val="008435F0"/>
    <w:rsid w:val="00843750"/>
    <w:rsid w:val="00844738"/>
    <w:rsid w:val="0084632E"/>
    <w:rsid w:val="0085084A"/>
    <w:rsid w:val="008533F4"/>
    <w:rsid w:val="00854AE3"/>
    <w:rsid w:val="00857AAD"/>
    <w:rsid w:val="00862B9E"/>
    <w:rsid w:val="00876C90"/>
    <w:rsid w:val="008774DD"/>
    <w:rsid w:val="00882ED8"/>
    <w:rsid w:val="00883D56"/>
    <w:rsid w:val="00886967"/>
    <w:rsid w:val="0089513E"/>
    <w:rsid w:val="00897ACE"/>
    <w:rsid w:val="008A259F"/>
    <w:rsid w:val="008A3368"/>
    <w:rsid w:val="008A58E9"/>
    <w:rsid w:val="008A75AB"/>
    <w:rsid w:val="008B039B"/>
    <w:rsid w:val="008B38A6"/>
    <w:rsid w:val="008B5245"/>
    <w:rsid w:val="008C0EA1"/>
    <w:rsid w:val="008D1305"/>
    <w:rsid w:val="008D1DFD"/>
    <w:rsid w:val="008D41E1"/>
    <w:rsid w:val="008D60A5"/>
    <w:rsid w:val="008E5E76"/>
    <w:rsid w:val="008F3057"/>
    <w:rsid w:val="008F3BD2"/>
    <w:rsid w:val="008F4175"/>
    <w:rsid w:val="00900209"/>
    <w:rsid w:val="009124D2"/>
    <w:rsid w:val="00913160"/>
    <w:rsid w:val="009158AD"/>
    <w:rsid w:val="00920521"/>
    <w:rsid w:val="00926571"/>
    <w:rsid w:val="009302D3"/>
    <w:rsid w:val="009328C7"/>
    <w:rsid w:val="00932CBB"/>
    <w:rsid w:val="00934B33"/>
    <w:rsid w:val="009429F9"/>
    <w:rsid w:val="00956E8E"/>
    <w:rsid w:val="00961333"/>
    <w:rsid w:val="009666C8"/>
    <w:rsid w:val="009739F2"/>
    <w:rsid w:val="00974B0C"/>
    <w:rsid w:val="00976886"/>
    <w:rsid w:val="0098367D"/>
    <w:rsid w:val="00984016"/>
    <w:rsid w:val="009845AB"/>
    <w:rsid w:val="00984C3A"/>
    <w:rsid w:val="0099393D"/>
    <w:rsid w:val="00995D5F"/>
    <w:rsid w:val="009A4C98"/>
    <w:rsid w:val="009B1764"/>
    <w:rsid w:val="009B3F68"/>
    <w:rsid w:val="009C043F"/>
    <w:rsid w:val="009C6646"/>
    <w:rsid w:val="009C66FD"/>
    <w:rsid w:val="009D0A2C"/>
    <w:rsid w:val="009D43E2"/>
    <w:rsid w:val="009F29F0"/>
    <w:rsid w:val="009F2B4E"/>
    <w:rsid w:val="009F3D5B"/>
    <w:rsid w:val="009F44AC"/>
    <w:rsid w:val="009F4EDC"/>
    <w:rsid w:val="009F5B2A"/>
    <w:rsid w:val="00A01B42"/>
    <w:rsid w:val="00A050EC"/>
    <w:rsid w:val="00A055C4"/>
    <w:rsid w:val="00A17E02"/>
    <w:rsid w:val="00A32D4F"/>
    <w:rsid w:val="00A366C3"/>
    <w:rsid w:val="00A404FE"/>
    <w:rsid w:val="00A40ABB"/>
    <w:rsid w:val="00A4292E"/>
    <w:rsid w:val="00A44807"/>
    <w:rsid w:val="00A51742"/>
    <w:rsid w:val="00A561CC"/>
    <w:rsid w:val="00A57400"/>
    <w:rsid w:val="00A61F10"/>
    <w:rsid w:val="00A65F4F"/>
    <w:rsid w:val="00A70397"/>
    <w:rsid w:val="00A842F9"/>
    <w:rsid w:val="00A853E1"/>
    <w:rsid w:val="00A85FF0"/>
    <w:rsid w:val="00A912F6"/>
    <w:rsid w:val="00A947B1"/>
    <w:rsid w:val="00A96D0B"/>
    <w:rsid w:val="00AA1338"/>
    <w:rsid w:val="00AA1444"/>
    <w:rsid w:val="00AA416D"/>
    <w:rsid w:val="00AA58D8"/>
    <w:rsid w:val="00AB2D3F"/>
    <w:rsid w:val="00AB4D92"/>
    <w:rsid w:val="00AB7EB4"/>
    <w:rsid w:val="00AC0315"/>
    <w:rsid w:val="00AC7944"/>
    <w:rsid w:val="00AC7CFE"/>
    <w:rsid w:val="00AD53A0"/>
    <w:rsid w:val="00AD62C7"/>
    <w:rsid w:val="00AE61BF"/>
    <w:rsid w:val="00AF2E7B"/>
    <w:rsid w:val="00AF39D3"/>
    <w:rsid w:val="00B0186A"/>
    <w:rsid w:val="00B038DA"/>
    <w:rsid w:val="00B119D2"/>
    <w:rsid w:val="00B259BC"/>
    <w:rsid w:val="00B34611"/>
    <w:rsid w:val="00B37F84"/>
    <w:rsid w:val="00B466A2"/>
    <w:rsid w:val="00B472C3"/>
    <w:rsid w:val="00B503D4"/>
    <w:rsid w:val="00B51105"/>
    <w:rsid w:val="00B52DF6"/>
    <w:rsid w:val="00B55B4C"/>
    <w:rsid w:val="00B605BF"/>
    <w:rsid w:val="00B64D04"/>
    <w:rsid w:val="00B64E53"/>
    <w:rsid w:val="00B72BD5"/>
    <w:rsid w:val="00B74D60"/>
    <w:rsid w:val="00B767E4"/>
    <w:rsid w:val="00B76FE2"/>
    <w:rsid w:val="00B87066"/>
    <w:rsid w:val="00B874E4"/>
    <w:rsid w:val="00B9701B"/>
    <w:rsid w:val="00BA5BFA"/>
    <w:rsid w:val="00BA6D36"/>
    <w:rsid w:val="00BB1410"/>
    <w:rsid w:val="00BC4272"/>
    <w:rsid w:val="00BC6B0A"/>
    <w:rsid w:val="00BD06AA"/>
    <w:rsid w:val="00BD7D55"/>
    <w:rsid w:val="00BE1E9F"/>
    <w:rsid w:val="00BE323C"/>
    <w:rsid w:val="00BE5547"/>
    <w:rsid w:val="00BF07D8"/>
    <w:rsid w:val="00C00B90"/>
    <w:rsid w:val="00C010DF"/>
    <w:rsid w:val="00C01C0F"/>
    <w:rsid w:val="00C02C75"/>
    <w:rsid w:val="00C036FD"/>
    <w:rsid w:val="00C0405A"/>
    <w:rsid w:val="00C1464E"/>
    <w:rsid w:val="00C15364"/>
    <w:rsid w:val="00C15F4E"/>
    <w:rsid w:val="00C16CA5"/>
    <w:rsid w:val="00C201A4"/>
    <w:rsid w:val="00C24B95"/>
    <w:rsid w:val="00C25CEE"/>
    <w:rsid w:val="00C279A9"/>
    <w:rsid w:val="00C3302F"/>
    <w:rsid w:val="00C34135"/>
    <w:rsid w:val="00C36410"/>
    <w:rsid w:val="00C409C0"/>
    <w:rsid w:val="00C41D31"/>
    <w:rsid w:val="00C4765E"/>
    <w:rsid w:val="00C63AC1"/>
    <w:rsid w:val="00C64975"/>
    <w:rsid w:val="00C770F1"/>
    <w:rsid w:val="00C82B1B"/>
    <w:rsid w:val="00C90DBB"/>
    <w:rsid w:val="00C91750"/>
    <w:rsid w:val="00CA658E"/>
    <w:rsid w:val="00CB26B9"/>
    <w:rsid w:val="00CC2890"/>
    <w:rsid w:val="00CC29A0"/>
    <w:rsid w:val="00CD34FD"/>
    <w:rsid w:val="00CD4A53"/>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0392"/>
    <w:rsid w:val="00D6189E"/>
    <w:rsid w:val="00D6705C"/>
    <w:rsid w:val="00D6791D"/>
    <w:rsid w:val="00D713BE"/>
    <w:rsid w:val="00D75EAF"/>
    <w:rsid w:val="00D76D59"/>
    <w:rsid w:val="00D846AB"/>
    <w:rsid w:val="00D84A44"/>
    <w:rsid w:val="00D97A8F"/>
    <w:rsid w:val="00DA2096"/>
    <w:rsid w:val="00DA30C3"/>
    <w:rsid w:val="00DA43C7"/>
    <w:rsid w:val="00DA7958"/>
    <w:rsid w:val="00DB2E3E"/>
    <w:rsid w:val="00DB7DA7"/>
    <w:rsid w:val="00DB7E8D"/>
    <w:rsid w:val="00DC2FB8"/>
    <w:rsid w:val="00DC74F4"/>
    <w:rsid w:val="00DC78E5"/>
    <w:rsid w:val="00DD1142"/>
    <w:rsid w:val="00DD6E4C"/>
    <w:rsid w:val="00DD7EE5"/>
    <w:rsid w:val="00DE0FD2"/>
    <w:rsid w:val="00DE5839"/>
    <w:rsid w:val="00DE65F2"/>
    <w:rsid w:val="00DE693F"/>
    <w:rsid w:val="00DF0512"/>
    <w:rsid w:val="00DF1D69"/>
    <w:rsid w:val="00E04BEE"/>
    <w:rsid w:val="00E04C14"/>
    <w:rsid w:val="00E04E37"/>
    <w:rsid w:val="00E05EA2"/>
    <w:rsid w:val="00E0793D"/>
    <w:rsid w:val="00E07D0C"/>
    <w:rsid w:val="00E1586B"/>
    <w:rsid w:val="00E210B4"/>
    <w:rsid w:val="00E21BEA"/>
    <w:rsid w:val="00E221EE"/>
    <w:rsid w:val="00E27AD5"/>
    <w:rsid w:val="00E33553"/>
    <w:rsid w:val="00E353D8"/>
    <w:rsid w:val="00E40A9C"/>
    <w:rsid w:val="00E410C6"/>
    <w:rsid w:val="00E412D3"/>
    <w:rsid w:val="00E42CD6"/>
    <w:rsid w:val="00E45605"/>
    <w:rsid w:val="00E52DFF"/>
    <w:rsid w:val="00E5344F"/>
    <w:rsid w:val="00E53798"/>
    <w:rsid w:val="00E61570"/>
    <w:rsid w:val="00E6188A"/>
    <w:rsid w:val="00E61C6E"/>
    <w:rsid w:val="00E660D3"/>
    <w:rsid w:val="00E71AF7"/>
    <w:rsid w:val="00E71B9C"/>
    <w:rsid w:val="00E72237"/>
    <w:rsid w:val="00E76433"/>
    <w:rsid w:val="00E90654"/>
    <w:rsid w:val="00E907F8"/>
    <w:rsid w:val="00E96CF8"/>
    <w:rsid w:val="00EA0EB7"/>
    <w:rsid w:val="00EA7B07"/>
    <w:rsid w:val="00EB40C0"/>
    <w:rsid w:val="00EB53F3"/>
    <w:rsid w:val="00EB78DA"/>
    <w:rsid w:val="00EC1556"/>
    <w:rsid w:val="00EC2445"/>
    <w:rsid w:val="00ED3175"/>
    <w:rsid w:val="00ED5277"/>
    <w:rsid w:val="00EE0455"/>
    <w:rsid w:val="00EF068D"/>
    <w:rsid w:val="00EF33B3"/>
    <w:rsid w:val="00EF3892"/>
    <w:rsid w:val="00EF6179"/>
    <w:rsid w:val="00EF624A"/>
    <w:rsid w:val="00F0074B"/>
    <w:rsid w:val="00F0755A"/>
    <w:rsid w:val="00F11EE8"/>
    <w:rsid w:val="00F12978"/>
    <w:rsid w:val="00F13280"/>
    <w:rsid w:val="00F1514F"/>
    <w:rsid w:val="00F17B99"/>
    <w:rsid w:val="00F20FDC"/>
    <w:rsid w:val="00F22974"/>
    <w:rsid w:val="00F240C7"/>
    <w:rsid w:val="00F24163"/>
    <w:rsid w:val="00F256DE"/>
    <w:rsid w:val="00F30B8A"/>
    <w:rsid w:val="00F3232D"/>
    <w:rsid w:val="00F35E1E"/>
    <w:rsid w:val="00F377BC"/>
    <w:rsid w:val="00F506BF"/>
    <w:rsid w:val="00F51213"/>
    <w:rsid w:val="00F521B1"/>
    <w:rsid w:val="00F52BB8"/>
    <w:rsid w:val="00F54A98"/>
    <w:rsid w:val="00F55009"/>
    <w:rsid w:val="00F5676A"/>
    <w:rsid w:val="00F60A9B"/>
    <w:rsid w:val="00F63FFA"/>
    <w:rsid w:val="00F66C61"/>
    <w:rsid w:val="00F71000"/>
    <w:rsid w:val="00F715EF"/>
    <w:rsid w:val="00F72367"/>
    <w:rsid w:val="00F763DF"/>
    <w:rsid w:val="00F777DE"/>
    <w:rsid w:val="00F80BB4"/>
    <w:rsid w:val="00F81D4A"/>
    <w:rsid w:val="00F94A8E"/>
    <w:rsid w:val="00F95D96"/>
    <w:rsid w:val="00F978C4"/>
    <w:rsid w:val="00FA645E"/>
    <w:rsid w:val="00FB1974"/>
    <w:rsid w:val="00FB6B4D"/>
    <w:rsid w:val="00FC056F"/>
    <w:rsid w:val="00FC135B"/>
    <w:rsid w:val="00FC33FF"/>
    <w:rsid w:val="00FC34E3"/>
    <w:rsid w:val="00FC567E"/>
    <w:rsid w:val="00FC61C2"/>
    <w:rsid w:val="00FD236A"/>
    <w:rsid w:val="00FD4786"/>
    <w:rsid w:val="00FD6C57"/>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style>
  <w:style w:type="paragraph" w:styleId="2">
    <w:name w:val="heading 2"/>
    <w:basedOn w:val="a"/>
    <w:next w:val="a"/>
    <w:link w:val="20"/>
    <w:uiPriority w:val="99"/>
    <w:qFormat/>
    <w:rsid w:val="00094E1E"/>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94E1E"/>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Strong"/>
    <w:basedOn w:val="a0"/>
    <w:uiPriority w:val="99"/>
    <w:qFormat/>
    <w:rsid w:val="00802EC0"/>
    <w:rPr>
      <w:rFonts w:cs="Times New Roman"/>
      <w:b/>
      <w:bCs/>
    </w:rPr>
  </w:style>
  <w:style w:type="character" w:styleId="ad">
    <w:name w:val="annotation reference"/>
    <w:basedOn w:val="a0"/>
    <w:uiPriority w:val="99"/>
    <w:semiHidden/>
    <w:rsid w:val="00E61C6E"/>
    <w:rPr>
      <w:rFonts w:cs="Times New Roman"/>
      <w:sz w:val="16"/>
      <w:szCs w:val="16"/>
    </w:rPr>
  </w:style>
  <w:style w:type="paragraph" w:styleId="ae">
    <w:name w:val="annotation text"/>
    <w:basedOn w:val="a"/>
    <w:link w:val="af"/>
    <w:uiPriority w:val="99"/>
    <w:rsid w:val="00E61C6E"/>
    <w:pPr>
      <w:spacing w:line="240" w:lineRule="auto"/>
    </w:pPr>
    <w:rPr>
      <w:sz w:val="20"/>
      <w:szCs w:val="20"/>
    </w:rPr>
  </w:style>
  <w:style w:type="character" w:customStyle="1" w:styleId="af">
    <w:name w:val="Текст примечания Знак"/>
    <w:basedOn w:val="a0"/>
    <w:link w:val="ae"/>
    <w:uiPriority w:val="99"/>
    <w:locked/>
    <w:rsid w:val="00E61C6E"/>
    <w:rPr>
      <w:rFonts w:cs="Times New Roman"/>
      <w:sz w:val="20"/>
      <w:szCs w:val="20"/>
    </w:rPr>
  </w:style>
  <w:style w:type="paragraph" w:styleId="af0">
    <w:name w:val="annotation subject"/>
    <w:basedOn w:val="ae"/>
    <w:next w:val="ae"/>
    <w:link w:val="af1"/>
    <w:uiPriority w:val="99"/>
    <w:semiHidden/>
    <w:rsid w:val="00E61C6E"/>
    <w:rPr>
      <w:b/>
      <w:bCs/>
    </w:rPr>
  </w:style>
  <w:style w:type="character" w:customStyle="1" w:styleId="af1">
    <w:name w:val="Тема примечания Знак"/>
    <w:basedOn w:val="af"/>
    <w:link w:val="af0"/>
    <w:uiPriority w:val="99"/>
    <w:semiHidden/>
    <w:locked/>
    <w:rsid w:val="00E61C6E"/>
    <w:rPr>
      <w:rFonts w:cs="Times New Roman"/>
      <w:b/>
      <w:bCs/>
      <w:sz w:val="20"/>
      <w:szCs w:val="20"/>
    </w:rPr>
  </w:style>
  <w:style w:type="paragraph" w:styleId="af2">
    <w:name w:val="Title"/>
    <w:basedOn w:val="a"/>
    <w:link w:val="af3"/>
    <w:uiPriority w:val="99"/>
    <w:qFormat/>
    <w:rsid w:val="003C5D48"/>
    <w:pPr>
      <w:spacing w:after="0" w:line="240" w:lineRule="auto"/>
      <w:jc w:val="center"/>
    </w:pPr>
    <w:rPr>
      <w:rFonts w:ascii="Times New Roman" w:hAnsi="Times New Roman"/>
      <w:sz w:val="28"/>
      <w:szCs w:val="24"/>
    </w:rPr>
  </w:style>
  <w:style w:type="character" w:customStyle="1" w:styleId="af3">
    <w:name w:val="Название Знак"/>
    <w:basedOn w:val="a0"/>
    <w:link w:val="af2"/>
    <w:uiPriority w:val="99"/>
    <w:locked/>
    <w:rsid w:val="003C5D48"/>
    <w:rPr>
      <w:rFonts w:ascii="Times New Roman" w:hAnsi="Times New Roman" w:cs="Times New Roman"/>
      <w:sz w:val="24"/>
      <w:szCs w:val="24"/>
    </w:rPr>
  </w:style>
  <w:style w:type="character" w:customStyle="1" w:styleId="WW8Num1z7">
    <w:name w:val="WW8Num1z7"/>
    <w:uiPriority w:val="99"/>
    <w:rsid w:val="00735ABA"/>
  </w:style>
  <w:style w:type="paragraph" w:customStyle="1" w:styleId="1">
    <w:name w:val="Без интервала1"/>
    <w:uiPriority w:val="99"/>
    <w:rsid w:val="00F54A98"/>
    <w:pPr>
      <w:suppressAutoHyphens/>
    </w:pPr>
    <w:rPr>
      <w:rFonts w:ascii="Times New Roman" w:hAnsi="Times New Roman"/>
      <w:sz w:val="24"/>
      <w:szCs w:val="24"/>
      <w:lang w:eastAsia="ar-SA"/>
    </w:rPr>
  </w:style>
  <w:style w:type="paragraph" w:styleId="af4">
    <w:name w:val="Body Text Indent"/>
    <w:basedOn w:val="a"/>
    <w:link w:val="af5"/>
    <w:uiPriority w:val="99"/>
    <w:rsid w:val="00E04C14"/>
    <w:pPr>
      <w:spacing w:after="0" w:line="240" w:lineRule="auto"/>
      <w:ind w:right="360" w:firstLine="360"/>
      <w:jc w:val="both"/>
    </w:pPr>
    <w:rPr>
      <w:rFonts w:ascii="Times New Roman" w:hAnsi="Times New Roman"/>
      <w:sz w:val="28"/>
      <w:szCs w:val="24"/>
    </w:rPr>
  </w:style>
  <w:style w:type="character" w:customStyle="1" w:styleId="af5">
    <w:name w:val="Основной текст с отступом Знак"/>
    <w:basedOn w:val="a0"/>
    <w:link w:val="af4"/>
    <w:uiPriority w:val="99"/>
    <w:semiHidden/>
    <w:locked/>
    <w:rsid w:val="00F0755A"/>
    <w:rPr>
      <w:rFonts w:cs="Times New Roman"/>
    </w:rPr>
  </w:style>
</w:styles>
</file>

<file path=word/webSettings.xml><?xml version="1.0" encoding="utf-8"?>
<w:webSettings xmlns:r="http://schemas.openxmlformats.org/officeDocument/2006/relationships" xmlns:w="http://schemas.openxmlformats.org/wordprocessingml/2006/main">
  <w:divs>
    <w:div w:id="80376194">
      <w:marLeft w:val="0"/>
      <w:marRight w:val="0"/>
      <w:marTop w:val="0"/>
      <w:marBottom w:val="0"/>
      <w:divBdr>
        <w:top w:val="none" w:sz="0" w:space="0" w:color="auto"/>
        <w:left w:val="none" w:sz="0" w:space="0" w:color="auto"/>
        <w:bottom w:val="none" w:sz="0" w:space="0" w:color="auto"/>
        <w:right w:val="none" w:sz="0" w:space="0" w:color="auto"/>
      </w:divBdr>
    </w:div>
    <w:div w:id="80376195">
      <w:marLeft w:val="0"/>
      <w:marRight w:val="0"/>
      <w:marTop w:val="0"/>
      <w:marBottom w:val="0"/>
      <w:divBdr>
        <w:top w:val="none" w:sz="0" w:space="0" w:color="auto"/>
        <w:left w:val="none" w:sz="0" w:space="0" w:color="auto"/>
        <w:bottom w:val="none" w:sz="0" w:space="0" w:color="auto"/>
        <w:right w:val="none" w:sz="0" w:space="0" w:color="auto"/>
      </w:divBdr>
    </w:div>
    <w:div w:id="80376196">
      <w:marLeft w:val="0"/>
      <w:marRight w:val="0"/>
      <w:marTop w:val="0"/>
      <w:marBottom w:val="0"/>
      <w:divBdr>
        <w:top w:val="none" w:sz="0" w:space="0" w:color="auto"/>
        <w:left w:val="none" w:sz="0" w:space="0" w:color="auto"/>
        <w:bottom w:val="none" w:sz="0" w:space="0" w:color="auto"/>
        <w:right w:val="none" w:sz="0" w:space="0" w:color="auto"/>
      </w:divBdr>
    </w:div>
    <w:div w:id="80376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082A4DA3369C37B6BEE0F93C8D246DF022E599403AA6A4D5B2784CA228DEAB1FD54FFFB0084FEB0C60BA8FA1D47FC1FCD44C1DFF08C75FC606a6P"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hyperlink" Target="consultantplus://offline/ref=8595D39F03F1F691F2C041DA4B9F5EA2335F5EAA0D13DE319F0F4D993A0853F9BE0D010B551840DD610106C8A0C5B8B1D60FE78AE0y3o1L" TargetMode="External"/><Relationship Id="rId38" Type="http://schemas.openxmlformats.org/officeDocument/2006/relationships/hyperlink" Target="consultantplus://offline/ref=B8AFB2CA903CC4D165893B2D7D0214CFD5B495D5B76700E1E4479482BC5930165A7A9F6923F7FB06fCW6K"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1525BAD0A1FDE319F0F4D993A0853F9BE0D01085C184B89384E0794E590ABB0D20FE58EFC339DCDyCo7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B581C40DD610106C8A0C5B8B1D60FE78AE0y3o1L" TargetMode="External"/><Relationship Id="rId36"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B8AFB2CA903CC4D165893B2D7D0214CFD6BD96D4B56E00E1E4479482BCf5W9K"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D1A40DD610106C8A0C5B8B1D60FE78AE0y3o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32</Pages>
  <Words>12738</Words>
  <Characters>72611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85179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Отдел НПО 4</dc:creator>
  <cp:keywords/>
  <dc:description/>
  <cp:lastModifiedBy>User</cp:lastModifiedBy>
  <cp:revision>3</cp:revision>
  <cp:lastPrinted>2018-01-24T12:28:00Z</cp:lastPrinted>
  <dcterms:created xsi:type="dcterms:W3CDTF">2018-01-24T12:50:00Z</dcterms:created>
  <dcterms:modified xsi:type="dcterms:W3CDTF">2022-05-30T13:27:00Z</dcterms:modified>
</cp:coreProperties>
</file>