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69" w:rsidRPr="00E038FA" w:rsidRDefault="00005C69" w:rsidP="008F0DD5">
      <w:pPr>
        <w:tabs>
          <w:tab w:val="left" w:pos="142"/>
          <w:tab w:val="left" w:pos="284"/>
        </w:tabs>
        <w:rPr>
          <w:color w:val="C0504D" w:themeColor="accent2"/>
          <w:sz w:val="28"/>
          <w:szCs w:val="28"/>
        </w:rPr>
      </w:pPr>
    </w:p>
    <w:p w:rsidR="006F5E42" w:rsidRDefault="00C73692" w:rsidP="00C73692">
      <w:pPr>
        <w:tabs>
          <w:tab w:val="left" w:pos="142"/>
          <w:tab w:val="left" w:pos="284"/>
        </w:tabs>
        <w:jc w:val="center"/>
        <w:rPr>
          <w:sz w:val="28"/>
          <w:szCs w:val="28"/>
        </w:rPr>
      </w:pPr>
      <w:r>
        <w:rPr>
          <w:noProof/>
        </w:rPr>
        <w:drawing>
          <wp:inline distT="0" distB="0" distL="0" distR="0" wp14:anchorId="0FBFA6E0" wp14:editId="46719878">
            <wp:extent cx="8001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p>
    <w:p w:rsidR="00C73692" w:rsidRPr="000E5110" w:rsidRDefault="00C73692" w:rsidP="00C73692">
      <w:pPr>
        <w:jc w:val="center"/>
        <w:rPr>
          <w:b/>
          <w:bCs/>
          <w:sz w:val="32"/>
          <w:szCs w:val="32"/>
        </w:rPr>
      </w:pPr>
      <w:r w:rsidRPr="000E5110">
        <w:rPr>
          <w:b/>
          <w:bCs/>
          <w:sz w:val="32"/>
          <w:szCs w:val="32"/>
        </w:rPr>
        <w:t xml:space="preserve">Администрация                         </w:t>
      </w:r>
    </w:p>
    <w:p w:rsidR="00C73692" w:rsidRPr="000E5110" w:rsidRDefault="00C73692" w:rsidP="00C73692">
      <w:pPr>
        <w:jc w:val="center"/>
        <w:rPr>
          <w:b/>
          <w:bCs/>
          <w:sz w:val="32"/>
          <w:szCs w:val="32"/>
        </w:rPr>
      </w:pPr>
      <w:r w:rsidRPr="000E5110">
        <w:rPr>
          <w:b/>
          <w:bCs/>
          <w:sz w:val="32"/>
          <w:szCs w:val="32"/>
        </w:rPr>
        <w:t xml:space="preserve">муниципального образования </w:t>
      </w:r>
    </w:p>
    <w:p w:rsidR="00C73692" w:rsidRPr="000E5110" w:rsidRDefault="00C73692" w:rsidP="00C73692">
      <w:pPr>
        <w:jc w:val="center"/>
        <w:rPr>
          <w:b/>
          <w:bCs/>
          <w:sz w:val="32"/>
          <w:szCs w:val="32"/>
        </w:rPr>
      </w:pPr>
      <w:r w:rsidRPr="000E5110">
        <w:rPr>
          <w:b/>
          <w:bCs/>
          <w:sz w:val="32"/>
          <w:szCs w:val="32"/>
        </w:rPr>
        <w:t>«Кисельнинское сельское поселение»</w:t>
      </w:r>
    </w:p>
    <w:p w:rsidR="00C73692" w:rsidRPr="000E5110" w:rsidRDefault="00C73692" w:rsidP="00C73692">
      <w:pPr>
        <w:jc w:val="center"/>
        <w:rPr>
          <w:b/>
          <w:bCs/>
          <w:sz w:val="32"/>
          <w:szCs w:val="32"/>
        </w:rPr>
      </w:pPr>
      <w:r w:rsidRPr="000E5110">
        <w:rPr>
          <w:b/>
          <w:bCs/>
          <w:sz w:val="32"/>
          <w:szCs w:val="32"/>
        </w:rPr>
        <w:t xml:space="preserve">Волховского муниципального района </w:t>
      </w:r>
    </w:p>
    <w:p w:rsidR="00C73692" w:rsidRPr="000E5110" w:rsidRDefault="00C73692" w:rsidP="00C73692">
      <w:pPr>
        <w:jc w:val="center"/>
        <w:rPr>
          <w:b/>
          <w:bCs/>
          <w:sz w:val="32"/>
          <w:szCs w:val="32"/>
        </w:rPr>
      </w:pPr>
      <w:r w:rsidRPr="000E5110">
        <w:rPr>
          <w:b/>
          <w:bCs/>
          <w:sz w:val="32"/>
          <w:szCs w:val="32"/>
        </w:rPr>
        <w:t>Ленинградской области</w:t>
      </w:r>
    </w:p>
    <w:p w:rsidR="00C73692" w:rsidRPr="000E5110" w:rsidRDefault="00C73692" w:rsidP="00C73692">
      <w:pPr>
        <w:rPr>
          <w:sz w:val="32"/>
          <w:szCs w:val="32"/>
        </w:rPr>
      </w:pPr>
    </w:p>
    <w:p w:rsidR="00C73692" w:rsidRPr="000E5110" w:rsidRDefault="00C73692" w:rsidP="00C73692">
      <w:pPr>
        <w:jc w:val="both"/>
        <w:rPr>
          <w:b/>
          <w:sz w:val="28"/>
          <w:szCs w:val="28"/>
        </w:rPr>
      </w:pPr>
      <w:r w:rsidRPr="000E5110">
        <w:rPr>
          <w:sz w:val="28"/>
          <w:szCs w:val="28"/>
        </w:rPr>
        <w:t xml:space="preserve">                                   </w:t>
      </w:r>
      <w:r>
        <w:rPr>
          <w:sz w:val="28"/>
          <w:szCs w:val="28"/>
        </w:rPr>
        <w:t xml:space="preserve">         </w:t>
      </w:r>
      <w:r w:rsidRPr="000E5110">
        <w:rPr>
          <w:sz w:val="28"/>
          <w:szCs w:val="28"/>
        </w:rPr>
        <w:t xml:space="preserve">    </w:t>
      </w:r>
      <w:r w:rsidRPr="000E5110">
        <w:rPr>
          <w:b/>
          <w:sz w:val="28"/>
          <w:szCs w:val="28"/>
        </w:rPr>
        <w:t xml:space="preserve">ПОСТАНОВЛЕНИЕ </w:t>
      </w:r>
    </w:p>
    <w:p w:rsidR="00C73692" w:rsidRPr="000E5110" w:rsidRDefault="00C73692" w:rsidP="00C73692">
      <w:pPr>
        <w:ind w:left="1800"/>
        <w:rPr>
          <w:sz w:val="28"/>
          <w:szCs w:val="28"/>
        </w:rPr>
      </w:pPr>
    </w:p>
    <w:p w:rsidR="00C73692" w:rsidRDefault="008322A8" w:rsidP="00C73692">
      <w:pPr>
        <w:jc w:val="center"/>
        <w:rPr>
          <w:b/>
          <w:sz w:val="28"/>
          <w:szCs w:val="28"/>
          <w:u w:val="single"/>
        </w:rPr>
      </w:pPr>
      <w:r>
        <w:rPr>
          <w:b/>
          <w:sz w:val="28"/>
          <w:szCs w:val="28"/>
          <w:u w:val="single"/>
        </w:rPr>
        <w:t>о</w:t>
      </w:r>
      <w:r w:rsidR="00C73692">
        <w:rPr>
          <w:b/>
          <w:sz w:val="28"/>
          <w:szCs w:val="28"/>
          <w:u w:val="single"/>
        </w:rPr>
        <w:t>т</w:t>
      </w:r>
      <w:r w:rsidR="00617916">
        <w:rPr>
          <w:b/>
          <w:sz w:val="28"/>
          <w:szCs w:val="28"/>
          <w:u w:val="single"/>
        </w:rPr>
        <w:t xml:space="preserve"> 23 августа</w:t>
      </w:r>
      <w:r w:rsidR="00C73692">
        <w:rPr>
          <w:b/>
          <w:sz w:val="28"/>
          <w:szCs w:val="28"/>
          <w:u w:val="single"/>
        </w:rPr>
        <w:t xml:space="preserve">  2022 года  №  </w:t>
      </w:r>
      <w:r>
        <w:rPr>
          <w:b/>
          <w:sz w:val="28"/>
          <w:szCs w:val="28"/>
          <w:u w:val="single"/>
        </w:rPr>
        <w:t>140</w:t>
      </w:r>
    </w:p>
    <w:p w:rsidR="00617916" w:rsidRPr="000E5110" w:rsidRDefault="00617916" w:rsidP="00C73692">
      <w:pPr>
        <w:jc w:val="center"/>
        <w:rPr>
          <w:b/>
          <w:sz w:val="28"/>
          <w:szCs w:val="28"/>
          <w:u w:val="single"/>
        </w:rPr>
      </w:pPr>
    </w:p>
    <w:p w:rsidR="00617916" w:rsidRDefault="008E7CAA" w:rsidP="00617916">
      <w:pPr>
        <w:shd w:val="clear" w:color="auto" w:fill="FFFFFF"/>
        <w:jc w:val="center"/>
        <w:rPr>
          <w:b/>
          <w:sz w:val="28"/>
          <w:szCs w:val="28"/>
        </w:rPr>
      </w:pPr>
      <w:r w:rsidRPr="008E7CAA">
        <w:rPr>
          <w:b/>
          <w:sz w:val="28"/>
          <w:szCs w:val="28"/>
        </w:rPr>
        <w:t>Об утверждении Административного регламента администрацией</w:t>
      </w:r>
      <w:r>
        <w:rPr>
          <w:b/>
        </w:rPr>
        <w:t xml:space="preserve"> </w:t>
      </w:r>
      <w:r>
        <w:rPr>
          <w:b/>
        </w:rPr>
        <w:t xml:space="preserve">МО </w:t>
      </w:r>
      <w:r w:rsidRPr="008E7CAA">
        <w:rPr>
          <w:b/>
          <w:sz w:val="28"/>
          <w:szCs w:val="28"/>
        </w:rPr>
        <w:t>Кисельнинское СП Волховского муниципального района Ленинградской области</w:t>
      </w:r>
      <w:r>
        <w:rPr>
          <w:b/>
        </w:rPr>
        <w:t xml:space="preserve"> </w:t>
      </w:r>
      <w:r>
        <w:rPr>
          <w:b/>
          <w:sz w:val="28"/>
          <w:szCs w:val="28"/>
        </w:rPr>
        <w:t>по предоставлению м</w:t>
      </w:r>
      <w:r w:rsidR="00455613" w:rsidRPr="00E038FA">
        <w:rPr>
          <w:b/>
          <w:bCs/>
          <w:sz w:val="28"/>
          <w:szCs w:val="28"/>
        </w:rPr>
        <w:t xml:space="preserve">униципальной услуги </w:t>
      </w:r>
      <w:r w:rsidR="004C0A75" w:rsidRPr="008E7CAA">
        <w:rPr>
          <w:b/>
          <w:bCs/>
          <w:sz w:val="28"/>
          <w:szCs w:val="28"/>
        </w:rPr>
        <w:t>«</w:t>
      </w:r>
      <w:r w:rsidRPr="008E7CAA">
        <w:rPr>
          <w:b/>
          <w:sz w:val="28"/>
          <w:szCs w:val="28"/>
        </w:rPr>
        <w:t xml:space="preserve">«Прием в эксплуатацию после переустройства и (или) перепланировки помещения </w:t>
      </w:r>
    </w:p>
    <w:p w:rsidR="008E7CAA" w:rsidRDefault="008E7CAA" w:rsidP="00617916">
      <w:pPr>
        <w:shd w:val="clear" w:color="auto" w:fill="FFFFFF"/>
        <w:jc w:val="center"/>
        <w:rPr>
          <w:b/>
          <w:sz w:val="28"/>
          <w:szCs w:val="28"/>
        </w:rPr>
      </w:pPr>
      <w:r w:rsidRPr="008E7CAA">
        <w:rPr>
          <w:b/>
          <w:sz w:val="28"/>
          <w:szCs w:val="28"/>
        </w:rPr>
        <w:t>в многоквартирном доме»</w:t>
      </w:r>
    </w:p>
    <w:p w:rsidR="00617916" w:rsidRPr="008E7CAA" w:rsidRDefault="00617916" w:rsidP="00617916">
      <w:pPr>
        <w:shd w:val="clear" w:color="auto" w:fill="FFFFFF"/>
        <w:jc w:val="center"/>
        <w:rPr>
          <w:b/>
          <w:sz w:val="28"/>
          <w:szCs w:val="28"/>
        </w:rPr>
      </w:pPr>
    </w:p>
    <w:p w:rsidR="008E7CAA" w:rsidRDefault="008E7CAA" w:rsidP="008E7CAA">
      <w:pPr>
        <w:shd w:val="clear" w:color="auto" w:fill="FFFFFF"/>
        <w:ind w:firstLine="708"/>
        <w:jc w:val="both"/>
        <w:rPr>
          <w:sz w:val="28"/>
          <w:szCs w:val="28"/>
          <w:shd w:val="clear" w:color="auto" w:fill="FFFFFF"/>
        </w:rPr>
      </w:pPr>
      <w:bookmarkStart w:id="0" w:name="sub_1001"/>
      <w:r w:rsidRPr="00AD3D0A">
        <w:rPr>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AD3D0A">
        <w:rPr>
          <w:sz w:val="28"/>
          <w:szCs w:val="28"/>
        </w:rPr>
        <w:t>состоявшегося </w:t>
      </w:r>
      <w:r>
        <w:rPr>
          <w:sz w:val="28"/>
          <w:szCs w:val="28"/>
        </w:rPr>
        <w:t>16</w:t>
      </w:r>
      <w:r w:rsidRPr="00AD3D0A">
        <w:rPr>
          <w:sz w:val="28"/>
          <w:szCs w:val="28"/>
        </w:rPr>
        <w:t>.</w:t>
      </w:r>
      <w:r>
        <w:rPr>
          <w:sz w:val="28"/>
          <w:szCs w:val="28"/>
        </w:rPr>
        <w:t>11</w:t>
      </w:r>
      <w:r w:rsidRPr="00AD3D0A">
        <w:rPr>
          <w:sz w:val="28"/>
          <w:szCs w:val="28"/>
        </w:rPr>
        <w:t>.2021 г.</w:t>
      </w:r>
      <w:r w:rsidRPr="00AD3D0A">
        <w:rPr>
          <w:sz w:val="28"/>
          <w:szCs w:val="28"/>
          <w:shd w:val="clear" w:color="auto" w:fill="FFFFFF"/>
        </w:rPr>
        <w:t> (протокол П-</w:t>
      </w:r>
      <w:r>
        <w:rPr>
          <w:sz w:val="28"/>
          <w:szCs w:val="28"/>
          <w:shd w:val="clear" w:color="auto" w:fill="FFFFFF"/>
        </w:rPr>
        <w:t>143</w:t>
      </w:r>
      <w:r w:rsidRPr="00AD3D0A">
        <w:rPr>
          <w:sz w:val="28"/>
          <w:szCs w:val="28"/>
          <w:shd w:val="clear" w:color="auto" w:fill="FFFFFF"/>
        </w:rPr>
        <w:t>/2021)</w:t>
      </w:r>
      <w:r>
        <w:rPr>
          <w:sz w:val="28"/>
          <w:szCs w:val="28"/>
          <w:shd w:val="clear" w:color="auto" w:fill="FFFFFF"/>
        </w:rPr>
        <w:t xml:space="preserve">, </w:t>
      </w:r>
    </w:p>
    <w:p w:rsidR="008E7CAA" w:rsidRPr="00FD1C07" w:rsidRDefault="008E7CAA" w:rsidP="008E7CAA">
      <w:pPr>
        <w:shd w:val="clear" w:color="auto" w:fill="FFFFFF"/>
        <w:ind w:firstLine="708"/>
        <w:jc w:val="center"/>
        <w:rPr>
          <w:sz w:val="28"/>
          <w:szCs w:val="28"/>
        </w:rPr>
      </w:pPr>
      <w:r w:rsidRPr="00AD3D0A">
        <w:rPr>
          <w:sz w:val="28"/>
          <w:szCs w:val="28"/>
        </w:rPr>
        <w:t>ПОСТАНОВЛЯЮ:</w:t>
      </w:r>
    </w:p>
    <w:p w:rsidR="008E7CAA" w:rsidRDefault="008E7CAA" w:rsidP="008E7CAA">
      <w:pPr>
        <w:numPr>
          <w:ilvl w:val="0"/>
          <w:numId w:val="31"/>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Pr="00FB02EC">
        <w:rPr>
          <w:sz w:val="28"/>
          <w:szCs w:val="28"/>
        </w:rPr>
        <w:t>Прием в эксплуатацию после переустройства и (или) перепланировки помещения в многоквартирном доме</w:t>
      </w:r>
      <w:r w:rsidRPr="008B655D">
        <w:rPr>
          <w:sz w:val="28"/>
          <w:szCs w:val="28"/>
        </w:rPr>
        <w:t>» (Приложение). </w:t>
      </w:r>
    </w:p>
    <w:p w:rsidR="008E7CAA" w:rsidRDefault="008E7CAA" w:rsidP="008E7CAA">
      <w:pPr>
        <w:numPr>
          <w:ilvl w:val="0"/>
          <w:numId w:val="31"/>
        </w:numPr>
        <w:shd w:val="clear" w:color="auto" w:fill="FFFFFF"/>
        <w:tabs>
          <w:tab w:val="clear" w:pos="720"/>
          <w:tab w:val="num" w:pos="0"/>
        </w:tabs>
        <w:ind w:left="0" w:firstLine="426"/>
        <w:jc w:val="both"/>
        <w:rPr>
          <w:sz w:val="28"/>
          <w:szCs w:val="28"/>
        </w:rPr>
      </w:pPr>
      <w:r>
        <w:rPr>
          <w:sz w:val="28"/>
          <w:szCs w:val="28"/>
        </w:rPr>
        <w:t>Признать утратившими силу следующие постановления:</w:t>
      </w:r>
    </w:p>
    <w:p w:rsidR="008E7CAA" w:rsidRDefault="008E7CAA" w:rsidP="008E7CAA">
      <w:pPr>
        <w:pStyle w:val="Style3"/>
        <w:widowControl/>
        <w:tabs>
          <w:tab w:val="left" w:pos="8333"/>
        </w:tabs>
        <w:spacing w:line="240" w:lineRule="auto"/>
        <w:jc w:val="both"/>
        <w:rPr>
          <w:rStyle w:val="FontStyle17"/>
          <w:b w:val="0"/>
          <w:sz w:val="28"/>
          <w:szCs w:val="28"/>
        </w:rPr>
      </w:pPr>
      <w:r>
        <w:rPr>
          <w:sz w:val="28"/>
          <w:szCs w:val="28"/>
        </w:rPr>
        <w:t xml:space="preserve">      - постановление от 27.08.2015 года № </w:t>
      </w:r>
      <w:r w:rsidRPr="008E7CAA">
        <w:rPr>
          <w:sz w:val="28"/>
          <w:szCs w:val="28"/>
        </w:rPr>
        <w:t xml:space="preserve">205 </w:t>
      </w:r>
      <w:r>
        <w:rPr>
          <w:sz w:val="28"/>
          <w:szCs w:val="28"/>
        </w:rPr>
        <w:t>«</w:t>
      </w:r>
      <w:r w:rsidRPr="008E7CAA">
        <w:rPr>
          <w:rStyle w:val="FontStyle17"/>
          <w:b w:val="0"/>
          <w:sz w:val="28"/>
          <w:szCs w:val="28"/>
        </w:rPr>
        <w:t>Об утверждении Административного регламента</w:t>
      </w:r>
      <w:r>
        <w:rPr>
          <w:rStyle w:val="FontStyle17"/>
          <w:b w:val="0"/>
          <w:sz w:val="28"/>
          <w:szCs w:val="28"/>
        </w:rPr>
        <w:t xml:space="preserve"> </w:t>
      </w:r>
      <w:r w:rsidRPr="008E7CAA">
        <w:rPr>
          <w:rStyle w:val="FontStyle17"/>
          <w:b w:val="0"/>
          <w:sz w:val="28"/>
          <w:szCs w:val="28"/>
        </w:rPr>
        <w:t xml:space="preserve">по предоставлению администрацией МО Кисельнинское </w:t>
      </w:r>
      <w:r>
        <w:rPr>
          <w:rStyle w:val="FontStyle17"/>
          <w:b w:val="0"/>
          <w:sz w:val="28"/>
          <w:szCs w:val="28"/>
        </w:rPr>
        <w:t>СП</w:t>
      </w:r>
      <w:r w:rsidRPr="008E7CAA">
        <w:rPr>
          <w:rStyle w:val="FontStyle17"/>
          <w:b w:val="0"/>
          <w:sz w:val="28"/>
          <w:szCs w:val="28"/>
        </w:rPr>
        <w:t xml:space="preserve"> муниципальной услуги </w:t>
      </w:r>
      <w:r w:rsidRPr="008E7CAA">
        <w:rPr>
          <w:color w:val="1D1B11"/>
          <w:sz w:val="28"/>
          <w:szCs w:val="28"/>
        </w:rPr>
        <w:t>п</w:t>
      </w:r>
      <w:r w:rsidRPr="008E7CAA">
        <w:rPr>
          <w:rFonts w:eastAsia="Calibri"/>
          <w:color w:val="1D1B11"/>
          <w:sz w:val="28"/>
          <w:szCs w:val="28"/>
        </w:rPr>
        <w:t xml:space="preserve">о </w:t>
      </w:r>
      <w:r w:rsidRPr="008E7CAA">
        <w:rPr>
          <w:sz w:val="28"/>
          <w:szCs w:val="28"/>
        </w:rPr>
        <w:t xml:space="preserve">приему в эксплуатацию после переустройства и (или) перепланировки жилого помещения </w:t>
      </w:r>
      <w:r w:rsidRPr="008E7CAA">
        <w:rPr>
          <w:color w:val="1D1B11"/>
          <w:sz w:val="28"/>
          <w:szCs w:val="28"/>
        </w:rPr>
        <w:t xml:space="preserve">на территории </w:t>
      </w:r>
      <w:r w:rsidRPr="008E7CAA">
        <w:rPr>
          <w:rStyle w:val="FontStyle17"/>
          <w:b w:val="0"/>
          <w:sz w:val="28"/>
          <w:szCs w:val="28"/>
        </w:rPr>
        <w:t xml:space="preserve">МО Кисельнинское </w:t>
      </w:r>
      <w:r w:rsidR="00617916">
        <w:rPr>
          <w:rStyle w:val="FontStyle17"/>
          <w:b w:val="0"/>
          <w:sz w:val="28"/>
          <w:szCs w:val="28"/>
        </w:rPr>
        <w:t>СП</w:t>
      </w:r>
      <w:r>
        <w:rPr>
          <w:rStyle w:val="FontStyle17"/>
          <w:b w:val="0"/>
          <w:sz w:val="28"/>
          <w:szCs w:val="28"/>
        </w:rPr>
        <w:t>»;</w:t>
      </w:r>
    </w:p>
    <w:p w:rsidR="008E7CAA" w:rsidRPr="008E7CAA" w:rsidRDefault="008E7CAA" w:rsidP="008E7CAA">
      <w:pPr>
        <w:pStyle w:val="Style3"/>
        <w:widowControl/>
        <w:tabs>
          <w:tab w:val="left" w:pos="8333"/>
        </w:tabs>
        <w:spacing w:line="240" w:lineRule="auto"/>
        <w:jc w:val="both"/>
        <w:rPr>
          <w:sz w:val="28"/>
          <w:szCs w:val="28"/>
        </w:rPr>
      </w:pPr>
      <w:r>
        <w:rPr>
          <w:rStyle w:val="FontStyle17"/>
          <w:b w:val="0"/>
          <w:sz w:val="28"/>
          <w:szCs w:val="28"/>
        </w:rPr>
        <w:t xml:space="preserve">     - постановление от 23.01.2018 года № 40</w:t>
      </w:r>
      <w:r w:rsidRPr="008E7CAA">
        <w:rPr>
          <w:rStyle w:val="FontStyle17"/>
          <w:sz w:val="28"/>
          <w:szCs w:val="28"/>
        </w:rPr>
        <w:t xml:space="preserve"> </w:t>
      </w:r>
      <w:r w:rsidRPr="008E7CAA">
        <w:rPr>
          <w:sz w:val="28"/>
          <w:szCs w:val="28"/>
        </w:rPr>
        <w:t xml:space="preserve">О внесении изменений в постановление № 205  от 27 августа  2015 года  </w:t>
      </w:r>
      <w:r w:rsidRPr="008E7CAA">
        <w:rPr>
          <w:b/>
          <w:sz w:val="28"/>
          <w:szCs w:val="28"/>
        </w:rPr>
        <w:t>«</w:t>
      </w:r>
      <w:r w:rsidRPr="008E7CAA">
        <w:rPr>
          <w:rStyle w:val="FontStyle17"/>
          <w:b w:val="0"/>
          <w:sz w:val="28"/>
          <w:szCs w:val="28"/>
        </w:rPr>
        <w:t xml:space="preserve">Об утверждении Административного регламента по предоставлению администрацией </w:t>
      </w:r>
      <w:r w:rsidR="00617916">
        <w:rPr>
          <w:rStyle w:val="FontStyle17"/>
          <w:b w:val="0"/>
          <w:sz w:val="28"/>
          <w:szCs w:val="28"/>
        </w:rPr>
        <w:t>МО</w:t>
      </w:r>
      <w:r w:rsidRPr="008E7CAA">
        <w:rPr>
          <w:rStyle w:val="FontStyle17"/>
          <w:b w:val="0"/>
          <w:sz w:val="28"/>
          <w:szCs w:val="28"/>
        </w:rPr>
        <w:t xml:space="preserve"> Кисельнинское</w:t>
      </w:r>
      <w:r w:rsidR="00617916">
        <w:rPr>
          <w:rStyle w:val="FontStyle17"/>
          <w:b w:val="0"/>
          <w:sz w:val="28"/>
          <w:szCs w:val="28"/>
        </w:rPr>
        <w:t>СП</w:t>
      </w:r>
      <w:r w:rsidRPr="008E7CAA">
        <w:rPr>
          <w:rStyle w:val="FontStyle17"/>
          <w:b w:val="0"/>
          <w:sz w:val="28"/>
          <w:szCs w:val="28"/>
        </w:rPr>
        <w:t xml:space="preserve"> муниципальной</w:t>
      </w:r>
      <w:r w:rsidRPr="008E7CAA">
        <w:rPr>
          <w:rStyle w:val="FontStyle17"/>
          <w:sz w:val="28"/>
          <w:szCs w:val="28"/>
        </w:rPr>
        <w:t xml:space="preserve"> </w:t>
      </w:r>
      <w:r w:rsidRPr="008E7CAA">
        <w:rPr>
          <w:rStyle w:val="FontStyle17"/>
          <w:b w:val="0"/>
          <w:sz w:val="28"/>
          <w:szCs w:val="28"/>
        </w:rPr>
        <w:t xml:space="preserve">услуги </w:t>
      </w:r>
      <w:r w:rsidRPr="008E7CAA">
        <w:rPr>
          <w:color w:val="1D1B11"/>
          <w:sz w:val="28"/>
          <w:szCs w:val="28"/>
        </w:rPr>
        <w:t>п</w:t>
      </w:r>
      <w:r w:rsidRPr="008E7CAA">
        <w:rPr>
          <w:rFonts w:eastAsia="Calibri"/>
          <w:color w:val="1D1B11"/>
          <w:sz w:val="28"/>
          <w:szCs w:val="28"/>
        </w:rPr>
        <w:t xml:space="preserve">о </w:t>
      </w:r>
      <w:r w:rsidRPr="008E7CAA">
        <w:rPr>
          <w:sz w:val="28"/>
          <w:szCs w:val="28"/>
        </w:rPr>
        <w:t xml:space="preserve">приему в эксплуатацию после переустройства и (или) перепланировки жилого помещения </w:t>
      </w:r>
      <w:r w:rsidRPr="008E7CAA">
        <w:rPr>
          <w:color w:val="1D1B11"/>
          <w:sz w:val="28"/>
          <w:szCs w:val="28"/>
        </w:rPr>
        <w:t>на территории</w:t>
      </w:r>
      <w:r>
        <w:rPr>
          <w:color w:val="1D1B11"/>
          <w:sz w:val="28"/>
          <w:szCs w:val="28"/>
        </w:rPr>
        <w:t xml:space="preserve"> </w:t>
      </w:r>
      <w:r w:rsidRPr="008E7CAA">
        <w:rPr>
          <w:rStyle w:val="FontStyle17"/>
          <w:b w:val="0"/>
          <w:sz w:val="28"/>
          <w:szCs w:val="28"/>
        </w:rPr>
        <w:t xml:space="preserve">МО Кисельнинское </w:t>
      </w:r>
      <w:r w:rsidR="00617916">
        <w:rPr>
          <w:rStyle w:val="FontStyle17"/>
          <w:b w:val="0"/>
          <w:sz w:val="28"/>
          <w:szCs w:val="28"/>
        </w:rPr>
        <w:t>СП</w:t>
      </w:r>
      <w:r>
        <w:rPr>
          <w:rStyle w:val="FontStyle17"/>
          <w:b w:val="0"/>
          <w:sz w:val="28"/>
          <w:szCs w:val="28"/>
        </w:rPr>
        <w:t>».</w:t>
      </w:r>
    </w:p>
    <w:p w:rsidR="008E7CAA" w:rsidRPr="008E7CAA" w:rsidRDefault="008E7CAA" w:rsidP="008E7CAA">
      <w:pPr>
        <w:shd w:val="clear" w:color="auto" w:fill="FFFFFF"/>
        <w:ind w:firstLine="709"/>
        <w:jc w:val="both"/>
        <w:rPr>
          <w:sz w:val="28"/>
          <w:szCs w:val="28"/>
          <w:lang w:eastAsia="ar-SA"/>
        </w:rPr>
      </w:pPr>
      <w:r w:rsidRPr="008E7CAA">
        <w:rPr>
          <w:sz w:val="28"/>
          <w:szCs w:val="28"/>
          <w:lang w:eastAsia="ar-SA"/>
        </w:rPr>
        <w:t xml:space="preserve">3. Настоящий административный регламент подлежит официальному опубликованию в газете «Волховские огни»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8E7CAA">
        <w:rPr>
          <w:sz w:val="28"/>
          <w:szCs w:val="28"/>
          <w:lang w:val="en-US" w:eastAsia="ar-SA"/>
        </w:rPr>
        <w:t>www</w:t>
      </w:r>
      <w:r w:rsidRPr="008E7CAA">
        <w:rPr>
          <w:sz w:val="28"/>
          <w:szCs w:val="28"/>
          <w:lang w:eastAsia="ar-SA"/>
        </w:rPr>
        <w:t xml:space="preserve">.кисельня.рф. </w:t>
      </w:r>
    </w:p>
    <w:p w:rsidR="008E7CAA" w:rsidRPr="008E7CAA" w:rsidRDefault="008E7CAA" w:rsidP="008E7CAA">
      <w:pPr>
        <w:jc w:val="both"/>
        <w:rPr>
          <w:sz w:val="28"/>
          <w:szCs w:val="28"/>
        </w:rPr>
      </w:pPr>
      <w:r w:rsidRPr="008E7CAA">
        <w:rPr>
          <w:sz w:val="28"/>
          <w:szCs w:val="28"/>
        </w:rPr>
        <w:t xml:space="preserve">  </w:t>
      </w:r>
      <w:r>
        <w:rPr>
          <w:sz w:val="28"/>
          <w:szCs w:val="28"/>
        </w:rPr>
        <w:tab/>
      </w:r>
      <w:r w:rsidRPr="008E7CAA">
        <w:rPr>
          <w:sz w:val="28"/>
          <w:szCs w:val="28"/>
        </w:rPr>
        <w:t>4. Постановление вступает в силу с момента официального опубликования.</w:t>
      </w:r>
    </w:p>
    <w:p w:rsidR="008E7CAA" w:rsidRPr="008E7CAA" w:rsidRDefault="008E7CAA" w:rsidP="008E7CAA">
      <w:pPr>
        <w:jc w:val="both"/>
        <w:rPr>
          <w:sz w:val="28"/>
          <w:szCs w:val="28"/>
        </w:rPr>
      </w:pPr>
      <w:r w:rsidRPr="008E7CAA">
        <w:rPr>
          <w:sz w:val="28"/>
          <w:szCs w:val="28"/>
        </w:rPr>
        <w:t xml:space="preserve"> </w:t>
      </w:r>
      <w:r>
        <w:rPr>
          <w:sz w:val="28"/>
          <w:szCs w:val="28"/>
        </w:rPr>
        <w:tab/>
      </w:r>
      <w:r w:rsidRPr="008E7CAA">
        <w:rPr>
          <w:sz w:val="28"/>
          <w:szCs w:val="28"/>
        </w:rPr>
        <w:t xml:space="preserve">5. Контроль за исполнением настоящего постановления оставляю за собой.           </w:t>
      </w:r>
    </w:p>
    <w:p w:rsidR="008E7CAA" w:rsidRPr="008E7CAA" w:rsidRDefault="008E7CAA" w:rsidP="008E7CAA">
      <w:pPr>
        <w:jc w:val="both"/>
        <w:rPr>
          <w:sz w:val="28"/>
          <w:szCs w:val="28"/>
        </w:rPr>
      </w:pPr>
    </w:p>
    <w:p w:rsidR="008E7CAA" w:rsidRPr="008E7CAA" w:rsidRDefault="008E7CAA" w:rsidP="008E7CAA">
      <w:pPr>
        <w:pStyle w:val="af5"/>
        <w:spacing w:after="0" w:line="240" w:lineRule="auto"/>
        <w:rPr>
          <w:rFonts w:ascii="Times New Roman" w:hAnsi="Times New Roman"/>
          <w:sz w:val="28"/>
          <w:szCs w:val="28"/>
        </w:rPr>
      </w:pPr>
      <w:r w:rsidRPr="008E7CAA">
        <w:rPr>
          <w:rFonts w:ascii="Times New Roman" w:hAnsi="Times New Roman"/>
          <w:sz w:val="28"/>
          <w:szCs w:val="28"/>
        </w:rPr>
        <w:t xml:space="preserve">Глава администрации </w:t>
      </w:r>
    </w:p>
    <w:p w:rsidR="008E7CAA" w:rsidRPr="008E7CAA" w:rsidRDefault="008E7CAA" w:rsidP="008E7CAA">
      <w:pPr>
        <w:pStyle w:val="af5"/>
        <w:spacing w:after="0" w:line="240" w:lineRule="auto"/>
        <w:rPr>
          <w:rFonts w:ascii="Times New Roman" w:hAnsi="Times New Roman"/>
          <w:sz w:val="28"/>
          <w:szCs w:val="28"/>
        </w:rPr>
      </w:pPr>
      <w:r w:rsidRPr="008E7CAA">
        <w:rPr>
          <w:rFonts w:ascii="Times New Roman" w:hAnsi="Times New Roman"/>
          <w:sz w:val="28"/>
          <w:szCs w:val="28"/>
        </w:rPr>
        <w:t>МО Кисельнинское СП                                                                   С.Г.Белугин</w:t>
      </w:r>
    </w:p>
    <w:p w:rsidR="00617916" w:rsidRDefault="00617916" w:rsidP="00617916">
      <w:pPr>
        <w:shd w:val="clear" w:color="auto" w:fill="FFFFFF"/>
        <w:jc w:val="right"/>
      </w:pPr>
    </w:p>
    <w:p w:rsidR="00617916" w:rsidRPr="00617916" w:rsidRDefault="00617916" w:rsidP="00617916">
      <w:pPr>
        <w:shd w:val="clear" w:color="auto" w:fill="FFFFFF"/>
        <w:jc w:val="right"/>
      </w:pPr>
      <w:r w:rsidRPr="00617916">
        <w:lastRenderedPageBreak/>
        <w:t xml:space="preserve">Приложение </w:t>
      </w:r>
    </w:p>
    <w:p w:rsidR="00617916" w:rsidRPr="00617916" w:rsidRDefault="00617916" w:rsidP="00617916">
      <w:pPr>
        <w:shd w:val="clear" w:color="auto" w:fill="FFFFFF"/>
        <w:jc w:val="right"/>
      </w:pPr>
      <w:r w:rsidRPr="00617916">
        <w:t>к постановлению</w:t>
      </w:r>
      <w:r w:rsidRPr="00617916">
        <w:t xml:space="preserve"> </w:t>
      </w:r>
      <w:r w:rsidRPr="00617916">
        <w:t xml:space="preserve">администрации </w:t>
      </w:r>
    </w:p>
    <w:p w:rsidR="00617916" w:rsidRPr="00617916" w:rsidRDefault="00617916" w:rsidP="00617916">
      <w:pPr>
        <w:shd w:val="clear" w:color="auto" w:fill="FFFFFF"/>
        <w:jc w:val="right"/>
      </w:pPr>
      <w:r w:rsidRPr="00617916">
        <w:t>МО Кисельнинское СП</w:t>
      </w:r>
    </w:p>
    <w:p w:rsidR="00617916" w:rsidRPr="00617916" w:rsidRDefault="00617916" w:rsidP="00617916">
      <w:pPr>
        <w:shd w:val="clear" w:color="auto" w:fill="FFFFFF"/>
        <w:jc w:val="right"/>
      </w:pPr>
      <w:r w:rsidRPr="00617916">
        <w:t xml:space="preserve">от </w:t>
      </w:r>
      <w:r>
        <w:t>23.08.2022 года</w:t>
      </w:r>
      <w:r w:rsidRPr="00617916">
        <w:t xml:space="preserve"> № </w:t>
      </w:r>
      <w:r w:rsidR="008322A8">
        <w:t>140</w:t>
      </w:r>
    </w:p>
    <w:p w:rsidR="00617916" w:rsidRPr="00617916" w:rsidRDefault="00617916" w:rsidP="00617916">
      <w:pPr>
        <w:shd w:val="clear" w:color="auto" w:fill="FFFFFF"/>
        <w:jc w:val="center"/>
        <w:rPr>
          <w:bCs/>
          <w:sz w:val="28"/>
          <w:szCs w:val="28"/>
        </w:rPr>
      </w:pPr>
    </w:p>
    <w:p w:rsidR="00617916" w:rsidRDefault="00617916" w:rsidP="00617916">
      <w:pPr>
        <w:widowControl w:val="0"/>
        <w:tabs>
          <w:tab w:val="left" w:pos="142"/>
          <w:tab w:val="left" w:pos="284"/>
        </w:tabs>
        <w:autoSpaceDE w:val="0"/>
        <w:autoSpaceDN w:val="0"/>
        <w:adjustRightInd w:val="0"/>
        <w:ind w:left="-567" w:firstLine="340"/>
        <w:jc w:val="center"/>
        <w:outlineLvl w:val="0"/>
        <w:rPr>
          <w:b/>
          <w:bCs/>
          <w:sz w:val="28"/>
          <w:szCs w:val="28"/>
        </w:rPr>
      </w:pPr>
      <w:r w:rsidRPr="005C3812">
        <w:rPr>
          <w:b/>
          <w:sz w:val="28"/>
          <w:szCs w:val="28"/>
        </w:rPr>
        <w:t>Административный регламент по предоставлению муниципальной услуги</w:t>
      </w:r>
    </w:p>
    <w:p w:rsidR="00617916" w:rsidRPr="002C72D4" w:rsidRDefault="00617916" w:rsidP="00617916">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r w:rsidRPr="002C72D4">
        <w:rPr>
          <w:b/>
          <w:sz w:val="28"/>
          <w:szCs w:val="28"/>
        </w:rPr>
        <w:t xml:space="preserve">Прием в эксплуатацию после переустройства </w:t>
      </w:r>
    </w:p>
    <w:p w:rsidR="00617916" w:rsidRDefault="00617916" w:rsidP="00617916">
      <w:pPr>
        <w:pStyle w:val="a3"/>
        <w:ind w:firstLine="340"/>
        <w:rPr>
          <w:b/>
          <w:bCs/>
          <w:szCs w:val="28"/>
          <w:lang w:val="ru-RU"/>
        </w:rPr>
      </w:pPr>
      <w:r w:rsidRPr="002C72D4">
        <w:rPr>
          <w:b/>
          <w:szCs w:val="28"/>
        </w:rPr>
        <w:t>и (или) перепланировки помещен</w:t>
      </w:r>
      <w:bookmarkStart w:id="1" w:name="_GoBack"/>
      <w:bookmarkEnd w:id="1"/>
      <w:r w:rsidRPr="002C72D4">
        <w:rPr>
          <w:b/>
          <w:szCs w:val="28"/>
        </w:rPr>
        <w:t>ия в многоквартирном доме</w:t>
      </w:r>
      <w:r w:rsidRPr="002C72D4">
        <w:rPr>
          <w:b/>
          <w:bCs/>
          <w:szCs w:val="28"/>
        </w:rPr>
        <w:t xml:space="preserve">» </w:t>
      </w:r>
    </w:p>
    <w:p w:rsidR="002916E0" w:rsidRPr="00E038FA" w:rsidRDefault="00617916" w:rsidP="00617916">
      <w:pPr>
        <w:pStyle w:val="a3"/>
        <w:ind w:firstLine="340"/>
        <w:rPr>
          <w:szCs w:val="28"/>
        </w:rPr>
      </w:pPr>
      <w:r w:rsidRPr="002C72D4">
        <w:rPr>
          <w:b/>
          <w:bCs/>
          <w:szCs w:val="28"/>
        </w:rPr>
        <w:t>(</w:t>
      </w:r>
      <w:r w:rsidRPr="002C72D4">
        <w:rPr>
          <w:szCs w:val="28"/>
        </w:rPr>
        <w:t>Сокращенное наименование:</w:t>
      </w:r>
      <w:r>
        <w:rPr>
          <w:szCs w:val="28"/>
        </w:rPr>
        <w:t xml:space="preserve"> </w:t>
      </w:r>
      <w:r w:rsidRPr="002C72D4">
        <w:rPr>
          <w:szCs w:val="28"/>
        </w:rPr>
        <w:t xml:space="preserve">«Прием в эксплуатацию после переустройства </w:t>
      </w:r>
      <w:r>
        <w:rPr>
          <w:szCs w:val="28"/>
        </w:rPr>
        <w:br/>
      </w:r>
      <w:r w:rsidRPr="002C72D4">
        <w:rPr>
          <w:szCs w:val="28"/>
        </w:rPr>
        <w:t>и (или) перепланировки помещения в многоквартирном доме»)</w:t>
      </w:r>
      <w:r w:rsidRPr="002C72D4">
        <w:rPr>
          <w:b/>
          <w:bCs/>
          <w:szCs w:val="28"/>
        </w:rPr>
        <w:br/>
      </w: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bookmarkEnd w:id="0"/>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617916">
        <w:rPr>
          <w:sz w:val="28"/>
          <w:szCs w:val="28"/>
        </w:rPr>
        <w:t xml:space="preserve">МО Кисельнинское СП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61791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17916">
        <w:rPr>
          <w:rFonts w:ascii="Times New Roman" w:hAnsi="Times New Roman"/>
          <w:sz w:val="28"/>
          <w:szCs w:val="28"/>
        </w:rPr>
        <w:lastRenderedPageBreak/>
        <w:t xml:space="preserve">- в государственной информационной системе «Реестр государственных </w:t>
      </w:r>
      <w:r w:rsidRPr="00617916">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00617916">
        <w:rPr>
          <w:rFonts w:eastAsia="Calibri"/>
          <w:sz w:val="28"/>
          <w:szCs w:val="28"/>
        </w:rPr>
        <w:t>администрация МО Кисельнинское СП Волховского муниципального района</w:t>
      </w:r>
      <w:r w:rsidRPr="0007420A">
        <w:rPr>
          <w:rFonts w:eastAsia="Calibri"/>
          <w:sz w:val="28"/>
          <w:szCs w:val="28"/>
        </w:rPr>
        <w:t xml:space="preserve">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617916"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617916">
        <w:rPr>
          <w:color w:val="4F81BD" w:themeColor="accent1"/>
          <w:sz w:val="28"/>
          <w:szCs w:val="28"/>
        </w:rPr>
        <w:t>- в электронной форме через сайт администрации (при технической реализации).</w:t>
      </w:r>
    </w:p>
    <w:p w:rsidR="0007420A" w:rsidRPr="00617916" w:rsidRDefault="0007420A" w:rsidP="0007420A">
      <w:pPr>
        <w:widowControl w:val="0"/>
        <w:tabs>
          <w:tab w:val="left" w:pos="142"/>
          <w:tab w:val="left" w:pos="284"/>
        </w:tabs>
        <w:autoSpaceDE w:val="0"/>
        <w:autoSpaceDN w:val="0"/>
        <w:adjustRightInd w:val="0"/>
        <w:ind w:firstLine="709"/>
        <w:jc w:val="both"/>
        <w:rPr>
          <w:sz w:val="28"/>
          <w:szCs w:val="28"/>
        </w:rPr>
      </w:pPr>
      <w:r w:rsidRPr="00617916">
        <w:rPr>
          <w:sz w:val="28"/>
          <w:szCs w:val="28"/>
        </w:rPr>
        <w:t xml:space="preserve">Заявитель может записаться на прием для подачи заявления </w:t>
      </w:r>
      <w:r w:rsidRPr="00617916">
        <w:rPr>
          <w:sz w:val="28"/>
          <w:szCs w:val="28"/>
        </w:rPr>
        <w:br/>
        <w:t>о предоставлении муниципальной услуги следующими способами:</w:t>
      </w:r>
    </w:p>
    <w:p w:rsidR="0007420A" w:rsidRPr="00617916" w:rsidRDefault="0007420A" w:rsidP="0007420A">
      <w:pPr>
        <w:widowControl w:val="0"/>
        <w:tabs>
          <w:tab w:val="left" w:pos="142"/>
          <w:tab w:val="left" w:pos="284"/>
        </w:tabs>
        <w:autoSpaceDE w:val="0"/>
        <w:autoSpaceDN w:val="0"/>
        <w:adjustRightInd w:val="0"/>
        <w:ind w:firstLine="709"/>
        <w:jc w:val="both"/>
        <w:rPr>
          <w:sz w:val="28"/>
          <w:szCs w:val="28"/>
        </w:rPr>
      </w:pPr>
      <w:r w:rsidRPr="00617916">
        <w:rPr>
          <w:sz w:val="28"/>
          <w:szCs w:val="28"/>
        </w:rPr>
        <w:t xml:space="preserve">1) посредством ПГУ ЛО/ЕПГУ – в администрацию, в ГБУ ЛО «МФЦ» </w:t>
      </w:r>
      <w:r w:rsidRPr="00617916">
        <w:rPr>
          <w:color w:val="4F81BD" w:themeColor="accent1"/>
          <w:sz w:val="28"/>
          <w:szCs w:val="28"/>
        </w:rPr>
        <w:br/>
        <w:t>(при технической реализации);</w:t>
      </w:r>
    </w:p>
    <w:p w:rsidR="0007420A" w:rsidRPr="00617916" w:rsidRDefault="0007420A" w:rsidP="0007420A">
      <w:pPr>
        <w:widowControl w:val="0"/>
        <w:tabs>
          <w:tab w:val="left" w:pos="142"/>
          <w:tab w:val="left" w:pos="284"/>
        </w:tabs>
        <w:autoSpaceDE w:val="0"/>
        <w:autoSpaceDN w:val="0"/>
        <w:adjustRightInd w:val="0"/>
        <w:ind w:firstLine="709"/>
        <w:jc w:val="both"/>
        <w:rPr>
          <w:sz w:val="28"/>
          <w:szCs w:val="28"/>
        </w:rPr>
      </w:pPr>
      <w:r w:rsidRPr="00617916">
        <w:rPr>
          <w:sz w:val="28"/>
          <w:szCs w:val="28"/>
        </w:rPr>
        <w:t>2) по телефону – администрации, ГБУ ЛО «МФЦ»;</w:t>
      </w:r>
    </w:p>
    <w:p w:rsidR="0007420A" w:rsidRPr="00617916"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617916">
        <w:rPr>
          <w:color w:val="4F81BD" w:themeColor="accent1"/>
          <w:sz w:val="28"/>
          <w:szCs w:val="28"/>
        </w:rPr>
        <w:t>3) посредством сайта администрации.</w:t>
      </w:r>
    </w:p>
    <w:p w:rsidR="0007420A" w:rsidRPr="00617916"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617916">
        <w:rPr>
          <w:sz w:val="28"/>
          <w:szCs w:val="28"/>
        </w:rPr>
        <w:t xml:space="preserve">Для записи заявитель выбирает любые свободные для приема дату и время </w:t>
      </w:r>
      <w:r w:rsidRPr="00617916">
        <w:rPr>
          <w:sz w:val="28"/>
          <w:szCs w:val="28"/>
        </w:rPr>
        <w:br/>
        <w:t>в пределах установленного в администрации или ГБУ ЛО «МФЦ» графика приема заявителей.</w:t>
      </w:r>
      <w:r w:rsidRPr="00617916">
        <w:rPr>
          <w:color w:val="4F81BD" w:themeColor="accent1"/>
          <w:sz w:val="28"/>
          <w:szCs w:val="28"/>
        </w:rPr>
        <w:t xml:space="preserve"> </w:t>
      </w:r>
    </w:p>
    <w:p w:rsidR="0007420A" w:rsidRPr="00617916"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617916">
        <w:rPr>
          <w:color w:val="4F81BD" w:themeColor="accen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17916">
        <w:rPr>
          <w:color w:val="4F81BD" w:themeColor="accent1"/>
          <w:sz w:val="28"/>
          <w:szCs w:val="28"/>
        </w:rPr>
        <w:b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Pr="00617916">
        <w:rPr>
          <w:color w:val="4F81BD" w:themeColor="accent1"/>
          <w:sz w:val="28"/>
          <w:szCs w:val="28"/>
        </w:rPr>
        <w:lastRenderedPageBreak/>
        <w:t>N 149-ФЗ "Об информации, информационных технологиях и о защите информации".</w:t>
      </w:r>
    </w:p>
    <w:p w:rsidR="0007420A" w:rsidRPr="00617916"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617916">
        <w:rPr>
          <w:color w:val="4F81BD" w:themeColor="accen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617916"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617916">
        <w:rPr>
          <w:color w:val="4F81BD" w:themeColor="accen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17916">
        <w:rPr>
          <w:color w:val="4F81BD" w:themeColor="accent1"/>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617916">
        <w:rPr>
          <w:color w:val="4F81BD" w:themeColor="accen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17916">
        <w:rPr>
          <w:color w:val="4F81BD" w:themeColor="accen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617916"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617916">
        <w:rPr>
          <w:color w:val="4F81BD" w:themeColor="accen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617916" w:rsidRPr="00CA3FA9" w:rsidRDefault="00617916" w:rsidP="00617916">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617916" w:rsidRPr="00D435B3" w:rsidRDefault="00617916" w:rsidP="00617916">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617916" w:rsidRDefault="00617916" w:rsidP="00617916">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A485C" w:rsidRPr="002C059C" w:rsidRDefault="00AA485C" w:rsidP="00AA485C">
      <w:pPr>
        <w:pStyle w:val="a3"/>
        <w:tabs>
          <w:tab w:val="left" w:pos="142"/>
          <w:tab w:val="left" w:pos="284"/>
        </w:tabs>
        <w:ind w:firstLine="709"/>
        <w:jc w:val="both"/>
        <w:rPr>
          <w:szCs w:val="28"/>
        </w:rPr>
      </w:pPr>
      <w:r w:rsidRPr="002C059C">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617916">
        <w:rPr>
          <w:color w:val="4F81BD" w:themeColor="accen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617916">
        <w:rPr>
          <w:color w:val="4F81BD" w:themeColor="accent1"/>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617916">
        <w:rPr>
          <w:rFonts w:eastAsia="Calibri"/>
          <w:color w:val="4F81BD" w:themeColor="accent1"/>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2.7.2. При предоставлении муниципальной услуги запрещается требовать от Заявителя:</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17916">
        <w:rPr>
          <w:color w:val="4F81BD" w:themeColor="accent1"/>
          <w:sz w:val="28"/>
          <w:szCs w:val="28"/>
        </w:rPr>
        <w:br/>
        <w:t>с предоставлением муниципальной услуги;</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xml:space="preserve">представления документов и информации, которые в соответствии </w:t>
      </w:r>
      <w:r w:rsidRPr="00617916">
        <w:rPr>
          <w:color w:val="4F81BD" w:themeColor="accen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617916">
          <w:rPr>
            <w:color w:val="4F81BD" w:themeColor="accent1"/>
            <w:sz w:val="28"/>
            <w:szCs w:val="28"/>
          </w:rPr>
          <w:t>части 6 статьи 7</w:t>
        </w:r>
      </w:hyperlink>
      <w:r w:rsidRPr="00617916">
        <w:rPr>
          <w:color w:val="4F81BD" w:themeColor="accen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17916">
        <w:rPr>
          <w:color w:val="4F81BD" w:themeColor="accen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17916">
          <w:rPr>
            <w:color w:val="4F81BD" w:themeColor="accent1"/>
            <w:sz w:val="28"/>
            <w:szCs w:val="28"/>
          </w:rPr>
          <w:t>части 1 статьи 9</w:t>
        </w:r>
      </w:hyperlink>
      <w:r w:rsidRPr="00617916">
        <w:rPr>
          <w:color w:val="4F81BD" w:themeColor="accent1"/>
          <w:sz w:val="28"/>
          <w:szCs w:val="28"/>
        </w:rPr>
        <w:t xml:space="preserve"> Федерального закона № 210-ФЗ;</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17916">
        <w:rPr>
          <w:color w:val="4F81BD" w:themeColor="accent1"/>
          <w:sz w:val="28"/>
          <w:szCs w:val="28"/>
        </w:rPr>
        <w:br/>
        <w:t xml:space="preserve">в предоставлении муниципальной услуги, за исключением случаев, предусмотренных </w:t>
      </w:r>
      <w:hyperlink r:id="rId14" w:history="1">
        <w:r w:rsidRPr="00617916">
          <w:rPr>
            <w:color w:val="4F81BD" w:themeColor="accent1"/>
            <w:sz w:val="28"/>
            <w:szCs w:val="28"/>
          </w:rPr>
          <w:t>пунктом 4 части 1 статьи 7</w:t>
        </w:r>
      </w:hyperlink>
      <w:r w:rsidRPr="00617916">
        <w:rPr>
          <w:color w:val="4F81BD" w:themeColor="accent1"/>
          <w:sz w:val="28"/>
          <w:szCs w:val="28"/>
        </w:rPr>
        <w:t xml:space="preserve"> Федерального закона № 210-ФЗ;</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17916">
          <w:rPr>
            <w:color w:val="4F81BD" w:themeColor="accent1"/>
            <w:sz w:val="28"/>
            <w:szCs w:val="28"/>
          </w:rPr>
          <w:t>пунктом 7.2 части 1 статьи 16</w:t>
        </w:r>
      </w:hyperlink>
      <w:r w:rsidRPr="00617916">
        <w:rPr>
          <w:color w:val="4F81BD" w:themeColor="accen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617916"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1) Заявление на получение услуги оформлено не в соответствии с административным регламентом:</w:t>
      </w:r>
    </w:p>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в заявлении не указаны фамилия, имя, отчество (при наличии) гражданина, либо наименование юридического лица, обратившегося</w:t>
      </w:r>
      <w:r w:rsidRPr="00617916">
        <w:rPr>
          <w:color w:val="4F81BD" w:themeColor="accent1"/>
          <w:sz w:val="28"/>
          <w:szCs w:val="28"/>
        </w:rPr>
        <w:br/>
      </w:r>
      <w:r w:rsidRPr="00617916">
        <w:rPr>
          <w:color w:val="4F81BD" w:themeColor="accent1"/>
          <w:sz w:val="28"/>
          <w:szCs w:val="28"/>
        </w:rPr>
        <w:lastRenderedPageBreak/>
        <w:t>за предоставлением муниципальной услуги;</w:t>
      </w:r>
    </w:p>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текст в заявлении не поддается прочтению.</w:t>
      </w:r>
    </w:p>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2) Заявление подано лицом, не уполномоченным на осуществление таких действий:</w:t>
      </w:r>
    </w:p>
    <w:p w:rsidR="00995830" w:rsidRPr="00617916" w:rsidRDefault="00995830" w:rsidP="000306E6">
      <w:pPr>
        <w:widowControl w:val="0"/>
        <w:autoSpaceDE w:val="0"/>
        <w:autoSpaceDN w:val="0"/>
        <w:adjustRightInd w:val="0"/>
        <w:ind w:firstLine="709"/>
        <w:jc w:val="both"/>
        <w:rPr>
          <w:color w:val="4F81BD" w:themeColor="accent1"/>
          <w:sz w:val="28"/>
          <w:szCs w:val="28"/>
        </w:rPr>
      </w:pPr>
      <w:r w:rsidRPr="00617916">
        <w:rPr>
          <w:color w:val="4F81BD" w:themeColor="accent1"/>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617916" w:rsidRDefault="00995830" w:rsidP="00995830">
      <w:pPr>
        <w:widowControl w:val="0"/>
        <w:tabs>
          <w:tab w:val="left" w:pos="1134"/>
        </w:tabs>
        <w:ind w:firstLine="709"/>
        <w:jc w:val="both"/>
        <w:rPr>
          <w:color w:val="4F81BD" w:themeColor="accent1"/>
          <w:sz w:val="28"/>
          <w:szCs w:val="28"/>
        </w:rPr>
      </w:pPr>
      <w:r w:rsidRPr="00617916">
        <w:rPr>
          <w:color w:val="4F81BD" w:themeColor="accen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617916" w:rsidRDefault="00995830" w:rsidP="00E94E1C">
      <w:pPr>
        <w:widowControl w:val="0"/>
        <w:tabs>
          <w:tab w:val="left" w:pos="1134"/>
        </w:tabs>
        <w:ind w:firstLine="709"/>
        <w:jc w:val="both"/>
        <w:rPr>
          <w:color w:val="4F81BD" w:themeColor="accent1"/>
          <w:sz w:val="28"/>
          <w:szCs w:val="28"/>
        </w:rPr>
      </w:pPr>
      <w:r w:rsidRPr="00617916">
        <w:rPr>
          <w:color w:val="4F81BD" w:themeColor="accent1"/>
          <w:sz w:val="28"/>
          <w:szCs w:val="28"/>
        </w:rPr>
        <w:t xml:space="preserve">- </w:t>
      </w:r>
      <w:r w:rsidR="00A43CE8" w:rsidRPr="00617916">
        <w:rPr>
          <w:color w:val="4F81BD" w:themeColor="accen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617916" w:rsidRDefault="00E94E1C" w:rsidP="00E94E1C">
      <w:pPr>
        <w:widowControl w:val="0"/>
        <w:tabs>
          <w:tab w:val="left" w:pos="1134"/>
        </w:tabs>
        <w:ind w:firstLine="709"/>
        <w:jc w:val="both"/>
        <w:rPr>
          <w:color w:val="4F81BD" w:themeColor="accent1"/>
          <w:sz w:val="28"/>
          <w:szCs w:val="28"/>
        </w:rPr>
      </w:pPr>
      <w:r w:rsidRPr="00617916">
        <w:rPr>
          <w:color w:val="4F81BD" w:themeColor="accent1"/>
          <w:sz w:val="28"/>
          <w:szCs w:val="28"/>
        </w:rPr>
        <w:t>2) Представленные заявителем документы не отвечают требованиям, установленным административным регламентом:</w:t>
      </w:r>
    </w:p>
    <w:p w:rsidR="00E94E1C" w:rsidRPr="00617916" w:rsidRDefault="00E94E1C" w:rsidP="00E94E1C">
      <w:pPr>
        <w:widowControl w:val="0"/>
        <w:tabs>
          <w:tab w:val="left" w:pos="1134"/>
        </w:tabs>
        <w:ind w:firstLine="709"/>
        <w:jc w:val="both"/>
        <w:rPr>
          <w:color w:val="4F81BD" w:themeColor="accent1"/>
          <w:sz w:val="28"/>
          <w:szCs w:val="28"/>
        </w:rPr>
      </w:pPr>
      <w:r w:rsidRPr="00617916">
        <w:rPr>
          <w:color w:val="4F81BD" w:themeColor="accen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617916" w:rsidRDefault="00E94E1C" w:rsidP="00E94E1C">
      <w:pPr>
        <w:widowControl w:val="0"/>
        <w:tabs>
          <w:tab w:val="left" w:pos="1134"/>
        </w:tabs>
        <w:ind w:firstLine="709"/>
        <w:jc w:val="both"/>
        <w:rPr>
          <w:color w:val="4F81BD" w:themeColor="accent1"/>
          <w:sz w:val="28"/>
          <w:szCs w:val="28"/>
        </w:rPr>
      </w:pPr>
      <w:r w:rsidRPr="00617916">
        <w:rPr>
          <w:color w:val="4F81BD" w:themeColor="accent1"/>
          <w:sz w:val="28"/>
          <w:szCs w:val="28"/>
        </w:rPr>
        <w:t>3</w:t>
      </w:r>
      <w:r w:rsidR="00995830" w:rsidRPr="00617916">
        <w:rPr>
          <w:color w:val="4F81BD" w:themeColor="accent1"/>
          <w:sz w:val="28"/>
          <w:szCs w:val="28"/>
        </w:rPr>
        <w:t>)Предмет запроса не регламентируется законодательством в рамках услуги:</w:t>
      </w:r>
    </w:p>
    <w:p w:rsidR="00995830" w:rsidRPr="00617916" w:rsidRDefault="00995830" w:rsidP="00E94E1C">
      <w:pPr>
        <w:widowControl w:val="0"/>
        <w:tabs>
          <w:tab w:val="left" w:pos="1134"/>
        </w:tabs>
        <w:ind w:firstLine="709"/>
        <w:jc w:val="both"/>
        <w:rPr>
          <w:color w:val="4F81BD" w:themeColor="accent1"/>
          <w:sz w:val="28"/>
          <w:szCs w:val="28"/>
        </w:rPr>
      </w:pPr>
      <w:r w:rsidRPr="00617916">
        <w:rPr>
          <w:color w:val="4F81BD" w:themeColor="accent1"/>
          <w:sz w:val="28"/>
          <w:szCs w:val="28"/>
        </w:rPr>
        <w:t>- представления документов в ненадлежащий орган;</w:t>
      </w:r>
    </w:p>
    <w:p w:rsidR="00E94E1C" w:rsidRPr="00617916" w:rsidRDefault="00E94E1C" w:rsidP="00E94E1C">
      <w:pPr>
        <w:widowControl w:val="0"/>
        <w:tabs>
          <w:tab w:val="left" w:pos="1134"/>
        </w:tabs>
        <w:ind w:firstLine="709"/>
        <w:jc w:val="both"/>
        <w:rPr>
          <w:color w:val="4F81BD" w:themeColor="accent1"/>
          <w:sz w:val="28"/>
          <w:szCs w:val="28"/>
        </w:rPr>
      </w:pPr>
      <w:r w:rsidRPr="00617916">
        <w:rPr>
          <w:color w:val="4F81BD" w:themeColor="accent1"/>
          <w:sz w:val="28"/>
          <w:szCs w:val="28"/>
        </w:rPr>
        <w:t>4) Отсутствие права на предоставление государственной услуги:</w:t>
      </w:r>
    </w:p>
    <w:p w:rsidR="00E94E1C" w:rsidRPr="00617916" w:rsidRDefault="00E94E1C" w:rsidP="00E94E1C">
      <w:pPr>
        <w:widowControl w:val="0"/>
        <w:tabs>
          <w:tab w:val="left" w:pos="1134"/>
        </w:tabs>
        <w:ind w:firstLine="709"/>
        <w:jc w:val="both"/>
        <w:rPr>
          <w:color w:val="4F81BD" w:themeColor="accent1"/>
          <w:sz w:val="28"/>
          <w:szCs w:val="28"/>
        </w:rPr>
      </w:pPr>
      <w:r w:rsidRPr="00617916">
        <w:rPr>
          <w:color w:val="4F81BD" w:themeColor="accent1"/>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617916" w:rsidRDefault="002D148A" w:rsidP="002D148A">
      <w:pPr>
        <w:autoSpaceDE w:val="0"/>
        <w:autoSpaceDN w:val="0"/>
        <w:adjustRightInd w:val="0"/>
        <w:ind w:firstLine="709"/>
        <w:jc w:val="both"/>
        <w:rPr>
          <w:color w:val="4F81BD" w:themeColor="accent1"/>
          <w:sz w:val="28"/>
          <w:szCs w:val="28"/>
        </w:rPr>
      </w:pPr>
      <w:r w:rsidRPr="00617916">
        <w:rPr>
          <w:color w:val="4F81BD" w:themeColor="accen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617916">
        <w:rPr>
          <w:rFonts w:ascii="Times New Roman" w:hAnsi="Times New Roman" w:cs="Times New Roman"/>
          <w:color w:val="4F81BD" w:themeColor="accent1"/>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w:t>
      </w:r>
      <w:r w:rsidRPr="005A1470">
        <w:rPr>
          <w:sz w:val="28"/>
          <w:szCs w:val="28"/>
        </w:rPr>
        <w:lastRenderedPageBreak/>
        <w:t xml:space="preserve">в специально выделенных для этих целей помещениях администрации или </w:t>
      </w:r>
      <w:r>
        <w:rPr>
          <w:sz w:val="28"/>
          <w:szCs w:val="28"/>
        </w:rPr>
        <w:br/>
      </w:r>
      <w:r w:rsidRPr="005A1470">
        <w:rPr>
          <w:sz w:val="28"/>
          <w:szCs w:val="28"/>
        </w:rPr>
        <w:t xml:space="preserve">в </w:t>
      </w:r>
      <w:r w:rsidRPr="00617916">
        <w:rPr>
          <w:color w:val="4F81BD" w:themeColor="accent1"/>
          <w:sz w:val="28"/>
          <w:szCs w:val="28"/>
        </w:rPr>
        <w:t>многофункциональных центрах</w:t>
      </w:r>
      <w:r>
        <w:rPr>
          <w:color w:val="4F81BD" w:themeColor="accent1"/>
          <w:sz w:val="28"/>
          <w:szCs w:val="28"/>
          <w:highlight w:val="yellow"/>
        </w:rPr>
        <w:t>.</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17916">
        <w:rPr>
          <w:color w:val="4F81BD" w:themeColor="accent1"/>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617916">
        <w:rPr>
          <w:color w:val="4F81BD" w:themeColor="accent1"/>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011859">
        <w:rPr>
          <w:sz w:val="28"/>
          <w:szCs w:val="28"/>
        </w:rPr>
        <w:lastRenderedPageBreak/>
        <w:t>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617916">
        <w:rPr>
          <w:color w:val="4F81BD" w:themeColor="accent1"/>
          <w:sz w:val="28"/>
          <w:szCs w:val="28"/>
        </w:rPr>
        <w:t>ГБУ ЛО «МФЦ»</w:t>
      </w:r>
      <w:r w:rsidRPr="00617916">
        <w:rPr>
          <w:sz w:val="28"/>
          <w:szCs w:val="28"/>
        </w:rPr>
        <w:t>,</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617916"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617916">
        <w:rPr>
          <w:color w:val="4F81BD" w:themeColor="accent1"/>
          <w:sz w:val="28"/>
          <w:szCs w:val="28"/>
        </w:rPr>
        <w:t>ГБУ ЛО «МФЦ»</w:t>
      </w:r>
      <w:r w:rsidRPr="00617916">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617916">
        <w:rPr>
          <w:color w:val="4F81BD" w:themeColor="accent1"/>
          <w:sz w:val="28"/>
          <w:szCs w:val="28"/>
        </w:rPr>
        <w:t>ГБУ ЛО «МФЦ»</w:t>
      </w:r>
      <w:r w:rsidRPr="00617916">
        <w:rPr>
          <w:sz w:val="28"/>
          <w:szCs w:val="28"/>
        </w:rPr>
        <w:t>;</w:t>
      </w:r>
    </w:p>
    <w:p w:rsidR="002D148A" w:rsidRPr="00617916" w:rsidRDefault="002D148A" w:rsidP="002D148A">
      <w:pPr>
        <w:widowControl w:val="0"/>
        <w:ind w:firstLine="709"/>
        <w:jc w:val="both"/>
        <w:rPr>
          <w:sz w:val="28"/>
          <w:szCs w:val="28"/>
        </w:rPr>
      </w:pPr>
      <w:r w:rsidRPr="00617916">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2D148A">
      <w:pPr>
        <w:widowControl w:val="0"/>
        <w:ind w:firstLine="709"/>
        <w:jc w:val="both"/>
        <w:rPr>
          <w:sz w:val="28"/>
          <w:szCs w:val="28"/>
        </w:rPr>
      </w:pPr>
      <w:r w:rsidRPr="00617916">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617916">
        <w:rPr>
          <w:color w:val="4F81BD" w:themeColor="accent1"/>
          <w:sz w:val="28"/>
          <w:szCs w:val="28"/>
        </w:rPr>
        <w:t>ГБУ ЛО «МФЦ»</w:t>
      </w:r>
      <w:r w:rsidRPr="00617916">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Pr>
          <w:sz w:val="28"/>
          <w:szCs w:val="28"/>
        </w:rPr>
        <w:lastRenderedPageBreak/>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617916">
        <w:rPr>
          <w:color w:val="4F81BD" w:themeColor="accen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617916">
        <w:rPr>
          <w:color w:val="4F81BD" w:themeColor="accent1"/>
          <w:sz w:val="28"/>
          <w:szCs w:val="28"/>
        </w:rPr>
        <w:br/>
        <w:t>о взаимодействии между многофункциональными центрами и администрацией.</w:t>
      </w:r>
      <w:r w:rsidRPr="00DD1601">
        <w:rPr>
          <w:color w:val="4F81BD" w:themeColor="accent1"/>
          <w:sz w:val="28"/>
          <w:szCs w:val="28"/>
        </w:rPr>
        <w:t xml:space="preserve">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lastRenderedPageBreak/>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 xml:space="preserve">о завершении (отказе в подтверждении завершения) переустройства и </w:t>
      </w:r>
      <w:r w:rsidR="00E67444" w:rsidRPr="002D148A">
        <w:rPr>
          <w:szCs w:val="28"/>
        </w:rPr>
        <w:lastRenderedPageBreak/>
        <w:t>(или)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 xml:space="preserve">3.2. Особенности выполнения административных процедур в электронной </w:t>
      </w:r>
      <w:r w:rsidRPr="006A0249">
        <w:rPr>
          <w:sz w:val="28"/>
          <w:szCs w:val="28"/>
        </w:rPr>
        <w:lastRenderedPageBreak/>
        <w:t>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617916"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617916">
        <w:rPr>
          <w:sz w:val="28"/>
          <w:szCs w:val="28"/>
        </w:rPr>
        <w:t>заполнить в электронной форме заявление на оказание муниципальной услуги;</w:t>
      </w:r>
    </w:p>
    <w:p w:rsidR="00193CFA" w:rsidRPr="00617916" w:rsidRDefault="00193CFA" w:rsidP="00193CFA">
      <w:pPr>
        <w:widowControl w:val="0"/>
        <w:autoSpaceDE w:val="0"/>
        <w:autoSpaceDN w:val="0"/>
        <w:ind w:firstLine="709"/>
        <w:jc w:val="both"/>
        <w:rPr>
          <w:sz w:val="28"/>
          <w:szCs w:val="28"/>
        </w:rPr>
      </w:pPr>
      <w:r w:rsidRPr="0061791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61791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617916">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17916" w:rsidRDefault="00943D15" w:rsidP="006D61C1">
      <w:pPr>
        <w:widowControl w:val="0"/>
        <w:ind w:firstLine="709"/>
        <w:jc w:val="both"/>
        <w:rPr>
          <w:color w:val="4F81BD" w:themeColor="accent1"/>
          <w:sz w:val="28"/>
          <w:szCs w:val="28"/>
        </w:rPr>
      </w:pPr>
      <w:r w:rsidRPr="00617916">
        <w:rPr>
          <w:color w:val="4F81BD" w:themeColor="accent1"/>
          <w:sz w:val="28"/>
          <w:szCs w:val="28"/>
        </w:rPr>
        <w:t>3.3</w:t>
      </w:r>
      <w:r w:rsidR="006D61C1" w:rsidRPr="00617916">
        <w:rPr>
          <w:color w:val="4F81BD" w:themeColor="accen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617916" w:rsidRDefault="00943D15" w:rsidP="006D61C1">
      <w:pPr>
        <w:widowControl w:val="0"/>
        <w:ind w:firstLine="709"/>
        <w:jc w:val="both"/>
        <w:rPr>
          <w:color w:val="4F81BD" w:themeColor="accent1"/>
          <w:sz w:val="28"/>
          <w:szCs w:val="28"/>
        </w:rPr>
      </w:pPr>
      <w:r w:rsidRPr="00617916">
        <w:rPr>
          <w:color w:val="4F81BD" w:themeColor="accent1"/>
          <w:sz w:val="28"/>
          <w:szCs w:val="28"/>
        </w:rPr>
        <w:t>3.3</w:t>
      </w:r>
      <w:r w:rsidR="006D61C1" w:rsidRPr="00617916">
        <w:rPr>
          <w:color w:val="4F81BD" w:themeColor="accen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617916" w:rsidRDefault="00943D15" w:rsidP="006D61C1">
      <w:pPr>
        <w:widowControl w:val="0"/>
        <w:ind w:firstLine="709"/>
        <w:jc w:val="both"/>
        <w:rPr>
          <w:color w:val="4F81BD" w:themeColor="accent1"/>
          <w:sz w:val="28"/>
          <w:szCs w:val="28"/>
        </w:rPr>
      </w:pPr>
      <w:r w:rsidRPr="00617916">
        <w:rPr>
          <w:color w:val="4F81BD" w:themeColor="accent1"/>
          <w:sz w:val="28"/>
          <w:szCs w:val="28"/>
        </w:rPr>
        <w:t>3.3</w:t>
      </w:r>
      <w:r w:rsidR="006D61C1" w:rsidRPr="00617916">
        <w:rPr>
          <w:color w:val="4F81BD" w:themeColor="accen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231DA" w:rsidRPr="00617916" w:rsidRDefault="000231DA" w:rsidP="000231DA">
      <w:pPr>
        <w:pStyle w:val="a3"/>
        <w:widowControl w:val="0"/>
        <w:tabs>
          <w:tab w:val="left" w:pos="142"/>
          <w:tab w:val="left" w:pos="284"/>
        </w:tabs>
        <w:ind w:firstLine="709"/>
        <w:rPr>
          <w:b/>
          <w:szCs w:val="28"/>
        </w:rPr>
      </w:pPr>
      <w:r w:rsidRPr="00617916">
        <w:rPr>
          <w:b/>
          <w:szCs w:val="28"/>
        </w:rPr>
        <w:t>4. Формы контроля за исполнением административного регламента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w:t>
      </w:r>
      <w:r w:rsidRPr="001111EA">
        <w:rPr>
          <w:szCs w:val="28"/>
        </w:rPr>
        <w:lastRenderedPageBreak/>
        <w:t xml:space="preserve">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617916" w:rsidRDefault="000231DA" w:rsidP="000231DA">
      <w:pPr>
        <w:pStyle w:val="a3"/>
        <w:widowControl w:val="0"/>
        <w:tabs>
          <w:tab w:val="left" w:pos="142"/>
          <w:tab w:val="left" w:pos="284"/>
        </w:tabs>
        <w:ind w:firstLine="709"/>
        <w:jc w:val="both"/>
        <w:rPr>
          <w:color w:val="4F81BD" w:themeColor="accent1"/>
          <w:szCs w:val="28"/>
        </w:rPr>
      </w:pPr>
      <w:r w:rsidRPr="00617916">
        <w:rPr>
          <w:color w:val="4F81BD" w:themeColor="accent1"/>
          <w:szCs w:val="28"/>
        </w:rPr>
        <w:t xml:space="preserve">Контроль соблюдения работниками ГБУ ЛО «МФЦ» последовательности </w:t>
      </w:r>
      <w:r w:rsidRPr="00617916">
        <w:rPr>
          <w:color w:val="4F81BD" w:themeColor="accent1"/>
          <w:szCs w:val="28"/>
        </w:rPr>
        <w:lastRenderedPageBreak/>
        <w:t>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377C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lastRenderedPageBreak/>
        <w:t>6.2</w:t>
      </w:r>
      <w:r w:rsidRPr="00B86D89">
        <w:rPr>
          <w:sz w:val="28"/>
          <w:szCs w:val="28"/>
        </w:rPr>
        <w:t xml:space="preserve">. В случае подачи документов в администрацию </w:t>
      </w:r>
      <w:r w:rsidRPr="00617916">
        <w:rPr>
          <w:sz w:val="28"/>
          <w:szCs w:val="28"/>
        </w:rPr>
        <w:t xml:space="preserve">посредством </w:t>
      </w:r>
      <w:r w:rsidRPr="00617916">
        <w:rPr>
          <w:color w:val="4F81BD" w:themeColor="accent1"/>
          <w:sz w:val="28"/>
          <w:szCs w:val="28"/>
        </w:rPr>
        <w:t xml:space="preserve">ГБУ ЛО «МФЦ» </w:t>
      </w:r>
      <w:r w:rsidRPr="00617916">
        <w:rPr>
          <w:sz w:val="28"/>
          <w:szCs w:val="28"/>
        </w:rPr>
        <w:t xml:space="preserve">работник </w:t>
      </w:r>
      <w:r w:rsidRPr="00617916">
        <w:rPr>
          <w:color w:val="4F81BD" w:themeColor="accent1"/>
          <w:sz w:val="28"/>
          <w:szCs w:val="28"/>
        </w:rPr>
        <w:t xml:space="preserve">ГБУ ЛО «МФЦ», </w:t>
      </w:r>
      <w:r w:rsidRPr="00617916">
        <w:rPr>
          <w:sz w:val="28"/>
          <w:szCs w:val="28"/>
        </w:rPr>
        <w:t>осуществляющий прием документов</w:t>
      </w:r>
      <w:r w:rsidRPr="00B86D89">
        <w:rPr>
          <w:sz w:val="28"/>
          <w:szCs w:val="28"/>
        </w:rPr>
        <w:t>,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617916"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17916">
        <w:rPr>
          <w:color w:val="4F81BD" w:themeColor="accent1"/>
          <w:sz w:val="28"/>
          <w:szCs w:val="28"/>
        </w:rPr>
        <w:t>ГБУ ЛО «МФЦ»</w:t>
      </w:r>
      <w:r w:rsidRPr="00617916">
        <w:rPr>
          <w:rFonts w:eastAsiaTheme="minorHAnsi"/>
          <w:sz w:val="28"/>
          <w:szCs w:val="28"/>
          <w:lang w:eastAsia="en-US"/>
        </w:rPr>
        <w:t>;</w:t>
      </w:r>
    </w:p>
    <w:p w:rsidR="00943D15" w:rsidRPr="00617916" w:rsidRDefault="00943D15" w:rsidP="00943D15">
      <w:pPr>
        <w:widowControl w:val="0"/>
        <w:ind w:firstLine="709"/>
        <w:jc w:val="both"/>
        <w:rPr>
          <w:sz w:val="28"/>
          <w:szCs w:val="28"/>
        </w:rPr>
      </w:pPr>
      <w:r w:rsidRPr="00617916">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617916">
        <w:rPr>
          <w:color w:val="4F81BD" w:themeColor="accent1"/>
          <w:sz w:val="28"/>
          <w:szCs w:val="28"/>
        </w:rPr>
        <w:t xml:space="preserve"> ГБУ ЛО «МФЦ» </w:t>
      </w:r>
      <w:r w:rsidRPr="00617916">
        <w:rPr>
          <w:sz w:val="28"/>
          <w:szCs w:val="28"/>
        </w:rPr>
        <w:t xml:space="preserve">посредством курьерской связи, </w:t>
      </w:r>
      <w:r w:rsidRPr="00617916">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617916">
        <w:rPr>
          <w:color w:val="4F81BD" w:themeColor="accent1"/>
          <w:sz w:val="28"/>
          <w:szCs w:val="28"/>
        </w:rPr>
        <w:t>ГБУ ЛО «МФЦ».</w:t>
      </w:r>
    </w:p>
    <w:p w:rsidR="00943D15" w:rsidRPr="00617916" w:rsidRDefault="00943D15" w:rsidP="00943D15">
      <w:pPr>
        <w:widowControl w:val="0"/>
        <w:ind w:firstLine="709"/>
        <w:jc w:val="both"/>
        <w:rPr>
          <w:sz w:val="28"/>
          <w:szCs w:val="28"/>
        </w:rPr>
      </w:pPr>
      <w:r w:rsidRPr="00617916">
        <w:rPr>
          <w:sz w:val="28"/>
          <w:szCs w:val="28"/>
        </w:rPr>
        <w:t xml:space="preserve">По окончании приема документов работник </w:t>
      </w:r>
      <w:r w:rsidRPr="00617916">
        <w:rPr>
          <w:color w:val="4F81BD" w:themeColor="accent1"/>
          <w:sz w:val="28"/>
          <w:szCs w:val="28"/>
        </w:rPr>
        <w:t>ГБУ ЛО «МФЦ»</w:t>
      </w:r>
      <w:r w:rsidRPr="00617916">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17916">
        <w:rPr>
          <w:color w:val="4F81BD" w:themeColor="accen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8322A8"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8322A8">
        <w:rPr>
          <w:color w:val="4F81BD" w:themeColor="accent1"/>
          <w:sz w:val="28"/>
          <w:szCs w:val="28"/>
        </w:rPr>
        <w:t xml:space="preserve">ГБУ ЛО «МФЦ», </w:t>
      </w:r>
      <w:r w:rsidRPr="008322A8">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8322A8">
        <w:rPr>
          <w:sz w:val="28"/>
          <w:szCs w:val="28"/>
        </w:rPr>
        <w:t>Работник</w:t>
      </w:r>
      <w:r w:rsidRPr="008322A8">
        <w:rPr>
          <w:color w:val="4F81BD" w:themeColor="accent1"/>
          <w:sz w:val="28"/>
          <w:szCs w:val="28"/>
        </w:rPr>
        <w:t xml:space="preserve"> ГБУ ЛО «МФЦ», </w:t>
      </w:r>
      <w:r w:rsidRPr="008322A8">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322A8">
        <w:rPr>
          <w:sz w:val="28"/>
          <w:szCs w:val="28"/>
        </w:rPr>
        <w:br/>
        <w:t xml:space="preserve">от администрации сообщает заявителю о принятом решении по телефону </w:t>
      </w:r>
      <w:r w:rsidRPr="008322A8">
        <w:rPr>
          <w:sz w:val="28"/>
          <w:szCs w:val="28"/>
        </w:rPr>
        <w:br/>
      </w:r>
      <w:r w:rsidRPr="008322A8">
        <w:rPr>
          <w:sz w:val="28"/>
          <w:szCs w:val="28"/>
        </w:rPr>
        <w:lastRenderedPageBreak/>
        <w:t xml:space="preserve">(с записью даты и времени телефонного звонка или посредством </w:t>
      </w:r>
      <w:r w:rsidRPr="008322A8">
        <w:rPr>
          <w:sz w:val="28"/>
          <w:szCs w:val="28"/>
        </w:rPr>
        <w:br/>
        <w:t xml:space="preserve">смс-информирования), а также о возможности получения документов в </w:t>
      </w:r>
      <w:r w:rsidRPr="008322A8">
        <w:rPr>
          <w:color w:val="4F81BD" w:themeColor="accent1"/>
          <w:sz w:val="28"/>
          <w:szCs w:val="28"/>
        </w:rPr>
        <w:t>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8322A8">
      <w:pPr>
        <w:pStyle w:val="a3"/>
        <w:ind w:right="-104" w:firstLine="4820"/>
        <w:jc w:val="right"/>
        <w:rPr>
          <w:b/>
          <w:bCs/>
          <w:sz w:val="24"/>
        </w:rPr>
      </w:pPr>
      <w:r w:rsidRPr="000231DA">
        <w:rPr>
          <w:b/>
          <w:bCs/>
          <w:sz w:val="24"/>
        </w:rPr>
        <w:t xml:space="preserve">к Административному регламенту </w:t>
      </w:r>
    </w:p>
    <w:p w:rsidR="006B7110" w:rsidRPr="000231DA" w:rsidRDefault="006B7110" w:rsidP="008322A8">
      <w:pPr>
        <w:pStyle w:val="a3"/>
        <w:ind w:right="-104" w:firstLine="4820"/>
        <w:jc w:val="right"/>
        <w:rPr>
          <w:b/>
          <w:bCs/>
          <w:sz w:val="24"/>
        </w:rPr>
      </w:pPr>
      <w:r w:rsidRPr="000231DA">
        <w:rPr>
          <w:b/>
          <w:bCs/>
          <w:sz w:val="24"/>
        </w:rPr>
        <w:t xml:space="preserve">предоставления администрацией </w:t>
      </w:r>
    </w:p>
    <w:p w:rsidR="006B7110" w:rsidRPr="008322A8" w:rsidRDefault="008322A8" w:rsidP="008322A8">
      <w:pPr>
        <w:pStyle w:val="a3"/>
        <w:ind w:right="-104" w:firstLine="4820"/>
        <w:jc w:val="right"/>
        <w:rPr>
          <w:b/>
          <w:sz w:val="24"/>
          <w:lang w:val="ru-RU"/>
        </w:rPr>
      </w:pPr>
      <w:r>
        <w:rPr>
          <w:b/>
          <w:sz w:val="24"/>
          <w:lang w:val="ru-RU"/>
        </w:rPr>
        <w:t>МО Кисельнинское СП</w:t>
      </w:r>
    </w:p>
    <w:p w:rsidR="006B7110" w:rsidRPr="000231DA" w:rsidRDefault="006B7110" w:rsidP="008322A8">
      <w:pPr>
        <w:pStyle w:val="a3"/>
        <w:ind w:right="-104" w:firstLine="4820"/>
        <w:jc w:val="right"/>
        <w:rPr>
          <w:b/>
          <w:sz w:val="24"/>
        </w:rPr>
      </w:pPr>
      <w:r w:rsidRPr="000231DA">
        <w:rPr>
          <w:b/>
          <w:sz w:val="24"/>
        </w:rPr>
        <w:t>услуги по приемке в эксплуатацию после</w:t>
      </w:r>
    </w:p>
    <w:p w:rsidR="006B7110" w:rsidRPr="000231DA" w:rsidRDefault="006B7110" w:rsidP="008322A8">
      <w:pPr>
        <w:pStyle w:val="a3"/>
        <w:ind w:right="-104" w:firstLine="4820"/>
        <w:jc w:val="right"/>
        <w:rPr>
          <w:b/>
          <w:sz w:val="24"/>
        </w:rPr>
      </w:pPr>
      <w:r w:rsidRPr="000231DA">
        <w:rPr>
          <w:b/>
          <w:sz w:val="24"/>
        </w:rPr>
        <w:t xml:space="preserve">переустройства, и (или) перепланировки, </w:t>
      </w:r>
    </w:p>
    <w:p w:rsidR="006B7110" w:rsidRPr="000231DA" w:rsidRDefault="006B7110" w:rsidP="008322A8">
      <w:pPr>
        <w:pStyle w:val="a3"/>
        <w:ind w:right="-104" w:firstLine="4820"/>
        <w:jc w:val="righ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8322A8">
      <w:pPr>
        <w:pStyle w:val="a3"/>
        <w:ind w:right="-104" w:firstLine="4820"/>
        <w:jc w:val="right"/>
        <w:rPr>
          <w:b/>
          <w:bCs/>
          <w:sz w:val="24"/>
        </w:rPr>
      </w:pPr>
      <w:r w:rsidRPr="000231DA">
        <w:rPr>
          <w:b/>
          <w:bCs/>
          <w:sz w:val="24"/>
        </w:rPr>
        <w:t xml:space="preserve">помещения в нежилое помещение или </w:t>
      </w:r>
    </w:p>
    <w:p w:rsidR="006B7110" w:rsidRPr="000231DA" w:rsidRDefault="006B7110" w:rsidP="008322A8">
      <w:pPr>
        <w:pStyle w:val="a3"/>
        <w:ind w:right="-104" w:firstLine="4820"/>
        <w:jc w:val="righ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lastRenderedPageBreak/>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8322A8">
      <w:pPr>
        <w:ind w:firstLine="4820"/>
        <w:jc w:val="right"/>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8322A8">
      <w:pPr>
        <w:pStyle w:val="a3"/>
        <w:ind w:right="-104" w:firstLine="4820"/>
        <w:jc w:val="right"/>
        <w:rPr>
          <w:b/>
          <w:bCs/>
          <w:sz w:val="24"/>
        </w:rPr>
      </w:pPr>
      <w:r w:rsidRPr="000231DA">
        <w:rPr>
          <w:b/>
          <w:bCs/>
          <w:sz w:val="24"/>
        </w:rPr>
        <w:t xml:space="preserve">к Административному регламенту </w:t>
      </w:r>
    </w:p>
    <w:p w:rsidR="006B7110" w:rsidRPr="000231DA" w:rsidRDefault="006B7110" w:rsidP="008322A8">
      <w:pPr>
        <w:pStyle w:val="a3"/>
        <w:ind w:right="-104" w:firstLine="4820"/>
        <w:jc w:val="right"/>
        <w:rPr>
          <w:b/>
          <w:bCs/>
          <w:sz w:val="24"/>
        </w:rPr>
      </w:pPr>
      <w:r w:rsidRPr="000231DA">
        <w:rPr>
          <w:b/>
          <w:bCs/>
          <w:sz w:val="24"/>
        </w:rPr>
        <w:t>предоставления администрацией</w:t>
      </w:r>
    </w:p>
    <w:p w:rsidR="006B7110" w:rsidRPr="008322A8" w:rsidRDefault="008322A8" w:rsidP="008322A8">
      <w:pPr>
        <w:pStyle w:val="a3"/>
        <w:ind w:right="-104" w:firstLine="4820"/>
        <w:jc w:val="right"/>
        <w:rPr>
          <w:b/>
          <w:bCs/>
          <w:sz w:val="24"/>
          <w:lang w:val="ru-RU"/>
        </w:rPr>
      </w:pPr>
      <w:r>
        <w:rPr>
          <w:b/>
          <w:bCs/>
          <w:sz w:val="24"/>
          <w:lang w:val="ru-RU"/>
        </w:rPr>
        <w:t>МО Кисельнинское СП</w:t>
      </w:r>
    </w:p>
    <w:p w:rsidR="006B7110" w:rsidRPr="000231DA" w:rsidRDefault="006B7110" w:rsidP="008322A8">
      <w:pPr>
        <w:pStyle w:val="a3"/>
        <w:ind w:right="-104" w:firstLine="4820"/>
        <w:jc w:val="right"/>
        <w:rPr>
          <w:b/>
          <w:sz w:val="24"/>
        </w:rPr>
      </w:pPr>
      <w:r w:rsidRPr="000231DA">
        <w:rPr>
          <w:b/>
          <w:sz w:val="24"/>
        </w:rPr>
        <w:t>муниципальной</w:t>
      </w:r>
    </w:p>
    <w:p w:rsidR="006B7110" w:rsidRPr="000231DA" w:rsidRDefault="006B7110" w:rsidP="008322A8">
      <w:pPr>
        <w:pStyle w:val="a3"/>
        <w:ind w:right="-104" w:firstLine="4820"/>
        <w:jc w:val="right"/>
        <w:rPr>
          <w:b/>
          <w:bCs/>
          <w:sz w:val="24"/>
        </w:rPr>
      </w:pPr>
      <w:r w:rsidRPr="000231DA">
        <w:rPr>
          <w:b/>
          <w:sz w:val="24"/>
        </w:rPr>
        <w:t xml:space="preserve">услуги </w:t>
      </w:r>
    </w:p>
    <w:p w:rsidR="006B7110" w:rsidRPr="000231DA" w:rsidRDefault="006B7110" w:rsidP="008322A8">
      <w:pPr>
        <w:ind w:firstLine="4820"/>
        <w:jc w:val="right"/>
        <w:rPr>
          <w:b/>
          <w:bCs/>
        </w:rPr>
      </w:pPr>
      <w:r w:rsidRPr="000231DA">
        <w:t xml:space="preserve">                                                                                            </w:t>
      </w:r>
      <w:r w:rsidRPr="000231DA">
        <w:rPr>
          <w:b/>
          <w:bCs/>
        </w:rPr>
        <w:t xml:space="preserve">   </w:t>
      </w:r>
    </w:p>
    <w:p w:rsidR="00DB5B53" w:rsidRPr="000231DA" w:rsidRDefault="00DB5B53" w:rsidP="008322A8">
      <w:pPr>
        <w:tabs>
          <w:tab w:val="left" w:pos="142"/>
          <w:tab w:val="left" w:pos="284"/>
        </w:tabs>
        <w:ind w:left="4820"/>
        <w:jc w:val="right"/>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22855255" r:id="rId22"/>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3" o:title=""/>
          </v:shape>
          <o:OLEObject Type="Embed" ProgID="Equation.3" ShapeID="_x0000_i1026" DrawAspect="Content" ObjectID="_1722855256" r:id="rId24"/>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8322A8">
      <w:pPr>
        <w:widowControl w:val="0"/>
        <w:tabs>
          <w:tab w:val="left" w:pos="142"/>
          <w:tab w:val="left" w:pos="284"/>
        </w:tabs>
        <w:autoSpaceDE w:val="0"/>
        <w:autoSpaceDN w:val="0"/>
        <w:adjustRightInd w:val="0"/>
        <w:ind w:left="4253"/>
        <w:jc w:val="right"/>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8322A8">
      <w:pPr>
        <w:widowControl w:val="0"/>
        <w:tabs>
          <w:tab w:val="left" w:pos="142"/>
          <w:tab w:val="left" w:pos="284"/>
        </w:tabs>
        <w:autoSpaceDE w:val="0"/>
        <w:autoSpaceDN w:val="0"/>
        <w:adjustRightInd w:val="0"/>
        <w:ind w:left="4253"/>
        <w:jc w:val="right"/>
        <w:rPr>
          <w:b/>
          <w:bCs/>
        </w:rPr>
      </w:pPr>
      <w:r w:rsidRPr="000231DA">
        <w:rPr>
          <w:b/>
          <w:bCs/>
        </w:rPr>
        <w:t>предоставления администрацией</w:t>
      </w:r>
    </w:p>
    <w:p w:rsidR="008F0DD5" w:rsidRPr="000231DA" w:rsidRDefault="008322A8" w:rsidP="008322A8">
      <w:pPr>
        <w:widowControl w:val="0"/>
        <w:tabs>
          <w:tab w:val="left" w:pos="142"/>
          <w:tab w:val="left" w:pos="284"/>
        </w:tabs>
        <w:autoSpaceDE w:val="0"/>
        <w:autoSpaceDN w:val="0"/>
        <w:adjustRightInd w:val="0"/>
        <w:ind w:left="4253"/>
        <w:jc w:val="right"/>
      </w:pPr>
      <w:r>
        <w:rPr>
          <w:b/>
          <w:bCs/>
        </w:rPr>
        <w:t>МО Кисельнинское СП</w:t>
      </w:r>
    </w:p>
    <w:p w:rsidR="008F0DD5" w:rsidRPr="000231DA" w:rsidRDefault="008F0DD5" w:rsidP="008322A8">
      <w:pPr>
        <w:widowControl w:val="0"/>
        <w:tabs>
          <w:tab w:val="left" w:pos="142"/>
          <w:tab w:val="left" w:pos="284"/>
        </w:tabs>
        <w:autoSpaceDE w:val="0"/>
        <w:autoSpaceDN w:val="0"/>
        <w:adjustRightInd w:val="0"/>
        <w:ind w:left="4253"/>
        <w:jc w:val="right"/>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617916">
      <w:headerReference w:type="even" r:id="rId25"/>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41" w:rsidRDefault="00527041">
      <w:r>
        <w:separator/>
      </w:r>
    </w:p>
  </w:endnote>
  <w:endnote w:type="continuationSeparator" w:id="0">
    <w:p w:rsidR="00527041" w:rsidRDefault="0052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41" w:rsidRDefault="00527041">
      <w:r>
        <w:separator/>
      </w:r>
    </w:p>
  </w:footnote>
  <w:footnote w:type="continuationSeparator" w:id="0">
    <w:p w:rsidR="00527041" w:rsidRDefault="0052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92" w:rsidRDefault="00C7369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73692" w:rsidRDefault="00C73692"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92" w:rsidRDefault="00C7369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322A8">
      <w:rPr>
        <w:rStyle w:val="a9"/>
        <w:noProof/>
      </w:rPr>
      <w:t>2</w:t>
    </w:r>
    <w:r>
      <w:rPr>
        <w:rStyle w:val="a9"/>
      </w:rPr>
      <w:fldChar w:fldCharType="end"/>
    </w:r>
  </w:p>
  <w:p w:rsidR="00C73692" w:rsidRDefault="00C73692"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27041"/>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7916"/>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22A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7CAA"/>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73692"/>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Style3">
    <w:name w:val="Style3"/>
    <w:basedOn w:val="a"/>
    <w:rsid w:val="008E7CAA"/>
    <w:pPr>
      <w:widowControl w:val="0"/>
      <w:autoSpaceDE w:val="0"/>
      <w:autoSpaceDN w:val="0"/>
      <w:adjustRightInd w:val="0"/>
      <w:spacing w:line="725" w:lineRule="exact"/>
      <w:jc w:val="center"/>
    </w:pPr>
  </w:style>
  <w:style w:type="character" w:customStyle="1" w:styleId="FontStyle17">
    <w:name w:val="Font Style17"/>
    <w:basedOn w:val="a0"/>
    <w:rsid w:val="008E7CAA"/>
    <w:rPr>
      <w:rFonts w:ascii="Times New Roman" w:hAnsi="Times New Roman" w:cs="Times New Roman"/>
      <w:b/>
      <w:bCs/>
      <w:sz w:val="20"/>
      <w:szCs w:val="20"/>
    </w:rPr>
  </w:style>
  <w:style w:type="paragraph" w:styleId="af8">
    <w:name w:val="No Spacing"/>
    <w:uiPriority w:val="1"/>
    <w:qFormat/>
    <w:rsid w:val="008E7CAA"/>
    <w:pPr>
      <w:suppressAutoHyphens/>
    </w:pPr>
    <w:rPr>
      <w:rFonts w:eastAsia="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Style3">
    <w:name w:val="Style3"/>
    <w:basedOn w:val="a"/>
    <w:rsid w:val="008E7CAA"/>
    <w:pPr>
      <w:widowControl w:val="0"/>
      <w:autoSpaceDE w:val="0"/>
      <w:autoSpaceDN w:val="0"/>
      <w:adjustRightInd w:val="0"/>
      <w:spacing w:line="725" w:lineRule="exact"/>
      <w:jc w:val="center"/>
    </w:pPr>
  </w:style>
  <w:style w:type="character" w:customStyle="1" w:styleId="FontStyle17">
    <w:name w:val="Font Style17"/>
    <w:basedOn w:val="a0"/>
    <w:rsid w:val="008E7CAA"/>
    <w:rPr>
      <w:rFonts w:ascii="Times New Roman" w:hAnsi="Times New Roman" w:cs="Times New Roman"/>
      <w:b/>
      <w:bCs/>
      <w:sz w:val="20"/>
      <w:szCs w:val="20"/>
    </w:rPr>
  </w:style>
  <w:style w:type="paragraph" w:styleId="af8">
    <w:name w:val="No Spacing"/>
    <w:uiPriority w:val="1"/>
    <w:qFormat/>
    <w:rsid w:val="008E7CAA"/>
    <w:pPr>
      <w:suppressAutoHyphens/>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6434-7D2E-4F1A-AF1A-98DD2EF2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10077</Words>
  <Characters>57441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67384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2</cp:revision>
  <cp:lastPrinted>2022-08-24T11:06:00Z</cp:lastPrinted>
  <dcterms:created xsi:type="dcterms:W3CDTF">2022-08-24T11:08:00Z</dcterms:created>
  <dcterms:modified xsi:type="dcterms:W3CDTF">2022-08-24T11:08:00Z</dcterms:modified>
</cp:coreProperties>
</file>